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2F8" w:rsidRDefault="00516A6B">
      <w:pPr>
        <w:pStyle w:val="a5"/>
        <w:snapToGrid w:val="0"/>
        <w:textAlignment w:val="baseline"/>
        <w:rPr>
          <w:rFonts w:ascii="Times New Roman"/>
          <w:sz w:val="20"/>
        </w:rPr>
      </w:pPr>
      <w:r>
        <w:pict>
          <v:group id="1026" o:spid="_x0000_s1042" style="position:absolute;margin-left:0;margin-top:0;width:595.3pt;height:622.4pt;z-index:-251661824;mso-wrap-distance-left:0;mso-wrap-distance-right:0;mso-position-horizontal-relative:page;mso-position-vertical-relative:page" coordsize="119,124482">
            <v:shape id="1027" o:spid="_x0000_s1048" style="position:absolute;left:85;top:11;width:33;height:3;visibility:visible;mso-position-horizontal-relative:text;mso-position-vertical-relative:text;mso-width-relative:page;mso-height-relative:page" coordorigin="8594,1107" coordsize="3283,329" o:spt="100" adj="0,,0" path="m11877,1435r-3283,l9604,1107r2273,l11877,1435xe" fillcolor="#30859c" stroked="f">
              <v:stroke joinstyle="round"/>
              <v:formulas/>
              <v:path arrowok="t" o:connecttype="segments" textboxrect="8594,1107,11877,1436"/>
            </v:shape>
            <v:shape id="1028" o:spid="_x0000_s1047" style="position:absolute;left:96;top:9;width:22;height:5;visibility:visible;mso-position-horizontal-relative:text;mso-position-vertical-relative:text;mso-width-relative:page;mso-height-relative:page" coordorigin="9637,912" coordsize="2258,523" o:spt="100" adj="0,,0" path="m11895,1435r-2258,l10332,912r1563,1l11895,1435xe" fillcolor="#92cddd" stroked="f">
              <v:fill opacity="38010f"/>
              <v:stroke joinstyle="round"/>
              <v:formulas/>
              <v:path arrowok="t" o:connecttype="segments" textboxrect="9637,912,11895,1435"/>
            </v:shape>
            <v:shape id="1029" o:spid="_x0000_s1046" style="position:absolute;width:54;height:5;visibility:visible;mso-position-horizontal-relative:text;mso-position-vertical-relative:text;mso-width-relative:page;mso-height-relative:page" coordorigin="30" coordsize="5407,541" o:spt="100" adj="0,,0" path="m3774,541l30,540,30,,5437,,3774,541xe" fillcolor="#30859c" stroked="f">
              <v:stroke joinstyle="round"/>
              <v:formulas/>
              <v:path arrowok="t" o:connecttype="segments" textboxrect="30,0,5437,541"/>
            </v:shape>
            <v:shape id="1030" o:spid="_x0000_s1045" style="position:absolute;width:37;height:8;visibility:visible;mso-position-horizontal-relative:text;mso-position-vertical-relative:text;mso-width-relative:page;mso-height-relative:page" coordsize="3719,802" o:spt="100" adj="0,,0" path="m2575,802l,801,,,3719,,2575,802xe" fillcolor="#92cddd" stroked="f">
              <v:fill opacity="38010f"/>
              <v:stroke joinstyle="round"/>
              <v:formulas/>
              <v:path arrowok="t" o:connecttype="segments" textboxrect="0,0,3719,80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31" o:spid="_x0000_s1044" type="#_x0000_t75" style="position:absolute;width:119;height:54;visibility:visible;mso-position-horizontal-relative:text;mso-position-vertical-relative:text;mso-width-relative:page;mso-height-relative:page">
              <v:imagedata r:id="rId36" o:title="" embosscolor="white"/>
              <v:path/>
            </v:shape>
            <v:shape id="1032" o:spid="_x0000_s1043" style="position:absolute;top:53;width:119;height:71;visibility:visible;mso-position-horizontal-relative:text;mso-position-vertical-relative:text;mso-width-relative:page;mso-height-relative:page" coordorigin="14,5377" coordsize="11892,7071" o:spt="100" adj="0,,0" path="m11906,12448r-10092,l14,10797r,-5420l11906,5377r,7071xe" fillcolor="#30859c" stroked="f">
              <v:stroke joinstyle="round"/>
              <v:formulas/>
              <v:path arrowok="t" o:connecttype="segments" textboxrect="14,5377,11906,12448"/>
            </v:shape>
            <w10:wrap anchorx="page" anchory="page"/>
          </v:group>
        </w:pict>
      </w:r>
      <w:ins w:id="0" w:author="微软用户" w:date="2021-08-03T16:52:00Z">
        <w:r>
          <w:rPr>
            <w:noProof/>
            <w:lang w:val="en-US" w:bidi="ar-SA"/>
          </w:rPr>
          <w:pict>
            <v:group id="1033" o:spid="_x0000_s1035" style="position:absolute;margin-left:41.5pt;margin-top:5.7pt;width:595.3pt;height:622.4pt;z-index:-251656704;mso-wrap-distance-left:0;mso-wrap-distance-right:0;mso-position-horizontal-relative:page;mso-position-vertical-relative:page" coordsize="11906,12448">
              <v:shape id="1034" o:spid="_x0000_s1041" style="position:absolute;left:8594;top:1106;width:3283;height:329;visibility:visible;mso-position-horizontal-relative:text;mso-position-vertical-relative:text;mso-width-relative:page;mso-height-relative:page" coordorigin="8594,1107" coordsize="3283,329" o:spt="100" adj="0,,0" path="m11877,1435r-3283,l9604,1107r2273,l11877,1435xe" fillcolor="#30859c" stroked="f">
                <v:stroke joinstyle="round"/>
                <v:formulas/>
                <v:path arrowok="t" o:connecttype="segments" textboxrect="8594,1107,11877,1436"/>
              </v:shape>
              <v:shape id="1035" o:spid="_x0000_s1040" style="position:absolute;left:9637;top:912;width:2258;height:523;visibility:visible;mso-position-horizontal-relative:text;mso-position-vertical-relative:text;mso-width-relative:page;mso-height-relative:page" coordorigin="9637,912" coordsize="2258,523" o:spt="100" adj="0,,0" path="m11895,1435r-2258,l10332,912r1563,1l11895,1435xe" fillcolor="#92cddd" stroked="f">
                <v:fill opacity="38010f"/>
                <v:stroke joinstyle="round"/>
                <v:formulas/>
                <v:path arrowok="t" o:connecttype="segments" textboxrect="9637,912,11895,1435"/>
              </v:shape>
              <v:shape id="1036" o:spid="_x0000_s1039" style="position:absolute;left:30;width:5407;height:541;visibility:visible;mso-position-horizontal-relative:text;mso-position-vertical-relative:text;mso-width-relative:page;mso-height-relative:page" coordorigin="30" coordsize="5407,541" o:spt="100" adj="0,,0" path="m3774,541l30,540,30,,5437,,3774,541xe" fillcolor="#30859c" stroked="f">
                <v:stroke joinstyle="round"/>
                <v:formulas/>
                <v:path arrowok="t" o:connecttype="segments" textboxrect="30,0,5437,541"/>
              </v:shape>
              <v:shape id="1037" o:spid="_x0000_s1038" style="position:absolute;width:3719;height:802;visibility:visible;mso-position-horizontal-relative:text;mso-position-vertical-relative:text;mso-width-relative:page;mso-height-relative:page" coordsize="3719,802" o:spt="100" adj="0,,0" path="m2575,802l,801,,,3719,,2575,802xe" fillcolor="#92cddd" stroked="f">
                <v:fill opacity="38010f"/>
                <v:stroke joinstyle="round"/>
                <v:formulas/>
                <v:path arrowok="t" o:connecttype="segments" textboxrect="0,0,3719,802"/>
              </v:shape>
              <v:shape id="1038" o:spid="_x0000_s1037" type="#_x0000_t75" style="position:absolute;width:11902;height:5477;visibility:visible;mso-position-horizontal-relative:text;mso-position-vertical-relative:text;mso-width-relative:page;mso-height-relative:page">
                <v:imagedata r:id="rId36" o:title="" embosscolor="white"/>
                <v:path/>
              </v:shape>
              <v:shape id="1039" o:spid="_x0000_s1036" style="position:absolute;left:14;top:5377;width:11892;height:7071;visibility:visible;mso-position-horizontal-relative:text;mso-position-vertical-relative:text;mso-width-relative:page;mso-height-relative:page;v-text-anchor:middle" coordorigin="14,5377" coordsize="11892,7071" o:spt="100" adj="0,,0" path="m11906,12448r-10092,l14,10797r,-5420l11906,5377r,7071xe" fillcolor="#30859c" stroked="f">
                <v:stroke joinstyle="round"/>
                <v:formulas/>
                <v:path arrowok="t" o:connecttype="segments" textboxrect="14,5377,11906,12448"/>
                <v:textbox>
                  <w:txbxContent>
                    <w:p w:rsidR="001162F8" w:rsidRDefault="001162F8">
                      <w:bookmarkStart w:id="1" w:name="_GoBack"/>
                      <w:bookmarkEnd w:id="1"/>
                    </w:p>
                  </w:txbxContent>
                </v:textbox>
              </v:shape>
              <w10:wrap anchorx="page" anchory="page"/>
            </v:group>
          </w:pict>
        </w:r>
      </w:ins>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516A6B">
      <w:pPr>
        <w:pStyle w:val="a5"/>
        <w:snapToGrid w:val="0"/>
        <w:textAlignment w:val="baseline"/>
        <w:rPr>
          <w:rFonts w:ascii="Times New Roman"/>
          <w:sz w:val="20"/>
        </w:rPr>
      </w:pPr>
      <w:r>
        <w:pict>
          <v:shapetype id="_x0000_t202" coordsize="21600,21600" o:spt="202" path="m,l,21600r21600,l21600,xe">
            <v:stroke joinstyle="miter"/>
            <v:path gradientshapeok="t" o:connecttype="rect"/>
          </v:shapetype>
          <v:shape id="1041" o:spid="_x0000_s1034" type="#_x0000_t202" style="position:absolute;margin-left:462pt;margin-top:39.05pt;width:381.35pt;height:40.95pt;z-index:-251662848;visibility:visible;mso-wrap-distance-left:0;mso-wrap-distance-right:0;mso-position-horizontal-relative:page;mso-position-vertical-relative:page;mso-width-relative:page;mso-height-relative:page" filled="f" stroked="f">
            <v:textbox inset="0,0,0,0">
              <w:txbxContent>
                <w:p w:rsidR="001162F8" w:rsidRDefault="00516A6B">
                  <w:pPr>
                    <w:spacing w:line="497" w:lineRule="exact"/>
                    <w:ind w:left="6962"/>
                    <w:rPr>
                      <w:del w:id="2" w:author="微软用户" w:date="2021-08-03T16:53:00Z"/>
                      <w:rFonts w:ascii="华文行楷" w:eastAsia="华文行楷"/>
                      <w:sz w:val="36"/>
                    </w:rPr>
                  </w:pPr>
                  <w:del w:id="3" w:author="微软用户" w:date="2021-08-03T16:53:00Z">
                    <w:r w:rsidDel="DE930A3A">
                      <w:rPr>
                        <w:rFonts w:ascii="华文行楷" w:eastAsia="华文行楷" w:hint="eastAsia"/>
                        <w:sz w:val="36"/>
                      </w:rPr>
                      <w:delText>洞庭保护远程实时测控系统</w:delText>
                    </w:r>
                  </w:del>
                </w:p>
                <w:p w:rsidR="001162F8" w:rsidRDefault="00516A6B">
                  <w:pPr>
                    <w:tabs>
                      <w:tab w:val="left" w:pos="1598"/>
                    </w:tabs>
                    <w:spacing w:before="164" w:line="428" w:lineRule="exact"/>
                    <w:rPr>
                      <w:rFonts w:ascii="华文行楷" w:eastAsia="华文行楷"/>
                      <w:sz w:val="32"/>
                    </w:rPr>
                  </w:pPr>
                  <w:r>
                    <w:rPr>
                      <w:rFonts w:ascii="华文行楷" w:eastAsia="华文行楷" w:hint="eastAsia"/>
                      <w:sz w:val="32"/>
                    </w:rPr>
                    <w:t>远程测控</w:t>
                  </w:r>
                  <w:r>
                    <w:rPr>
                      <w:rFonts w:ascii="华文行楷" w:eastAsia="华文行楷" w:hint="eastAsia"/>
                      <w:sz w:val="32"/>
                    </w:rPr>
                    <w:tab/>
                  </w:r>
                  <w:r>
                    <w:rPr>
                      <w:rFonts w:ascii="华文行楷" w:eastAsia="华文行楷" w:hint="eastAsia"/>
                      <w:sz w:val="32"/>
                    </w:rPr>
                    <w:t>衡生洞庭</w:t>
                  </w:r>
                </w:p>
              </w:txbxContent>
            </v:textbox>
            <w10:wrap anchorx="page" anchory="page"/>
          </v:shape>
        </w:pict>
      </w: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textAlignment w:val="baseline"/>
        <w:rPr>
          <w:rFonts w:ascii="Times New Roman"/>
          <w:sz w:val="20"/>
        </w:rPr>
      </w:pPr>
    </w:p>
    <w:p w:rsidR="001162F8" w:rsidRDefault="001162F8">
      <w:pPr>
        <w:pStyle w:val="a5"/>
        <w:snapToGrid w:val="0"/>
        <w:spacing w:before="10"/>
        <w:textAlignment w:val="baseline"/>
        <w:rPr>
          <w:rFonts w:ascii="Times New Roman"/>
          <w:sz w:val="17"/>
        </w:rPr>
      </w:pPr>
    </w:p>
    <w:p w:rsidR="001162F8" w:rsidRDefault="00516A6B">
      <w:pPr>
        <w:snapToGrid w:val="0"/>
        <w:spacing w:line="1727" w:lineRule="exact"/>
        <w:ind w:left="107"/>
        <w:textAlignment w:val="baseline"/>
        <w:rPr>
          <w:rFonts w:ascii="黑体" w:eastAsia="黑体"/>
          <w:sz w:val="144"/>
        </w:rPr>
      </w:pPr>
      <w:r>
        <w:rPr>
          <w:rFonts w:ascii="黑体" w:eastAsia="黑体" w:hint="eastAsia"/>
          <w:color w:val="FFFFFF"/>
          <w:sz w:val="144"/>
        </w:rPr>
        <w:t>项目计划书</w:t>
      </w:r>
    </w:p>
    <w:p w:rsidR="001162F8" w:rsidRDefault="00516A6B">
      <w:pPr>
        <w:snapToGrid w:val="0"/>
        <w:spacing w:line="650" w:lineRule="exact"/>
        <w:ind w:left="120"/>
        <w:textAlignment w:val="baseline"/>
        <w:rPr>
          <w:rFonts w:ascii="黑体" w:eastAsia="黑体"/>
          <w:sz w:val="52"/>
        </w:rPr>
      </w:pPr>
      <w:r>
        <w:rPr>
          <w:rFonts w:ascii="黑体" w:eastAsia="黑体" w:hint="eastAsia"/>
          <w:color w:val="FFFFFF"/>
          <w:sz w:val="52"/>
        </w:rPr>
        <w:t>湘江保护远程实时测控系统</w:t>
      </w:r>
    </w:p>
    <w:p w:rsidR="001162F8" w:rsidRDefault="001162F8">
      <w:pPr>
        <w:pStyle w:val="a5"/>
        <w:snapToGrid w:val="0"/>
        <w:textAlignment w:val="baseline"/>
        <w:rPr>
          <w:rFonts w:ascii="黑体"/>
          <w:sz w:val="50"/>
        </w:rPr>
      </w:pPr>
    </w:p>
    <w:p w:rsidR="001162F8" w:rsidRDefault="00516A6B">
      <w:pPr>
        <w:snapToGrid w:val="0"/>
        <w:spacing w:line="324" w:lineRule="auto"/>
        <w:ind w:left="1533" w:right="4510"/>
        <w:textAlignment w:val="baseline"/>
        <w:rPr>
          <w:rFonts w:ascii="黑体" w:eastAsia="黑体"/>
          <w:sz w:val="36"/>
        </w:rPr>
      </w:pPr>
      <w:r>
        <w:rPr>
          <w:rFonts w:ascii="黑体" w:eastAsia="黑体" w:hint="eastAsia"/>
          <w:color w:val="FFFFFF"/>
          <w:sz w:val="36"/>
        </w:rPr>
        <w:t>参赛学校：湖南交通工程学院</w:t>
      </w:r>
    </w:p>
    <w:p w:rsidR="001162F8" w:rsidRDefault="00516A6B">
      <w:pPr>
        <w:snapToGrid w:val="0"/>
        <w:spacing w:before="3" w:line="324" w:lineRule="auto"/>
        <w:ind w:left="3333" w:right="1630" w:hanging="1800"/>
        <w:textAlignment w:val="baseline"/>
        <w:rPr>
          <w:rFonts w:ascii="黑体" w:eastAsia="黑体"/>
          <w:sz w:val="36"/>
          <w:lang w:val="en-US"/>
        </w:rPr>
      </w:pPr>
      <w:r>
        <w:rPr>
          <w:rFonts w:ascii="黑体" w:eastAsia="黑体" w:hint="eastAsia"/>
          <w:color w:val="FFFFFF"/>
          <w:sz w:val="36"/>
        </w:rPr>
        <w:t>项目成员：</w:t>
      </w:r>
      <w:ins w:id="4" w:author="Administrator" w:date="2022-06-03T09:46:00Z">
        <w:r w:rsidR="00BE38FC" w:rsidDel="00BE38FC">
          <w:rPr>
            <w:rFonts w:ascii="黑体" w:eastAsia="黑体" w:hint="eastAsia"/>
            <w:color w:val="FFFFFF"/>
            <w:sz w:val="36"/>
          </w:rPr>
          <w:t xml:space="preserve"> </w:t>
        </w:r>
      </w:ins>
      <w:del w:id="5" w:author="Administrator" w:date="2022-06-03T09:46:00Z">
        <w:r w:rsidDel="00BE38FC">
          <w:rPr>
            <w:rFonts w:ascii="黑体" w:eastAsia="黑体" w:hint="eastAsia"/>
            <w:color w:val="FFFFFF"/>
            <w:sz w:val="36"/>
          </w:rPr>
          <w:delText>胡旭宏、</w:delText>
        </w:r>
        <w:r w:rsidDel="00BE38FC">
          <w:rPr>
            <w:rFonts w:ascii="黑体" w:eastAsia="黑体"/>
            <w:color w:val="FFFFFF"/>
            <w:sz w:val="36"/>
            <w:lang w:val="en-US"/>
          </w:rPr>
          <w:delText>邓</w:delText>
        </w:r>
        <w:r w:rsidDel="00BE38FC">
          <w:rPr>
            <w:rFonts w:ascii="黑体" w:eastAsia="黑体"/>
            <w:color w:val="FFFFFF"/>
            <w:sz w:val="36"/>
            <w:lang w:val="en-US"/>
          </w:rPr>
          <w:delText>义</w:delText>
        </w:r>
        <w:r w:rsidDel="00BE38FC">
          <w:rPr>
            <w:rFonts w:ascii="黑体" w:eastAsia="黑体"/>
            <w:color w:val="FFFFFF"/>
            <w:sz w:val="36"/>
            <w:lang w:val="en-US"/>
          </w:rPr>
          <w:delText>强</w:delText>
        </w:r>
        <w:r w:rsidDel="00BE38FC">
          <w:rPr>
            <w:rFonts w:ascii="黑体" w:eastAsia="黑体"/>
            <w:color w:val="FFFFFF"/>
            <w:sz w:val="36"/>
            <w:lang w:val="en-US"/>
          </w:rPr>
          <w:delText>、</w:delText>
        </w:r>
        <w:r w:rsidDel="00BE38FC">
          <w:rPr>
            <w:rFonts w:ascii="黑体" w:eastAsia="黑体"/>
            <w:color w:val="FFFFFF"/>
            <w:sz w:val="36"/>
            <w:lang w:val="en-US"/>
          </w:rPr>
          <w:delText>陈佳慧</w:delText>
        </w:r>
        <w:r w:rsidDel="00BE38FC">
          <w:rPr>
            <w:rFonts w:ascii="黑体" w:eastAsia="黑体" w:hint="eastAsia"/>
            <w:color w:val="FFFFFF"/>
            <w:sz w:val="36"/>
            <w:lang w:val="en-US"/>
          </w:rPr>
          <w:delText>、</w:delText>
        </w:r>
        <w:r w:rsidDel="00BE38FC">
          <w:rPr>
            <w:rFonts w:ascii="黑体" w:eastAsia="黑体"/>
            <w:color w:val="FFFFFF"/>
            <w:sz w:val="36"/>
            <w:lang w:val="en-US"/>
          </w:rPr>
          <w:delText>张丽云</w:delText>
        </w:r>
      </w:del>
    </w:p>
    <w:p w:rsidR="001162F8" w:rsidRDefault="00516A6B" w:rsidP="00BE38FC">
      <w:pPr>
        <w:snapToGrid w:val="0"/>
        <w:spacing w:before="3" w:line="324" w:lineRule="auto"/>
        <w:ind w:left="3333" w:right="1630" w:hanging="1800"/>
        <w:textAlignment w:val="baseline"/>
        <w:rPr>
          <w:rFonts w:ascii="黑体" w:eastAsia="黑体"/>
          <w:color w:val="FFFFFF"/>
          <w:sz w:val="36"/>
          <w:lang w:val="en-US"/>
        </w:rPr>
        <w:pPrChange w:id="6" w:author="Administrator" w:date="2022-06-03T09:46:00Z">
          <w:pPr>
            <w:snapToGrid w:val="0"/>
            <w:spacing w:before="2" w:line="324" w:lineRule="auto"/>
            <w:ind w:left="1533" w:right="910"/>
            <w:textAlignment w:val="baseline"/>
          </w:pPr>
        </w:pPrChange>
      </w:pPr>
      <w:r>
        <w:rPr>
          <w:rFonts w:ascii="黑体" w:eastAsia="黑体" w:hint="eastAsia"/>
          <w:color w:val="FFFFFF"/>
          <w:sz w:val="36"/>
        </w:rPr>
        <w:t>指导教师：</w:t>
      </w:r>
    </w:p>
    <w:p w:rsidR="001162F8" w:rsidRDefault="00516A6B">
      <w:pPr>
        <w:snapToGrid w:val="0"/>
        <w:spacing w:before="2" w:line="324" w:lineRule="auto"/>
        <w:ind w:left="1533" w:right="910"/>
        <w:textAlignment w:val="baseline"/>
        <w:rPr>
          <w:rFonts w:ascii="黑体" w:eastAsia="黑体"/>
          <w:sz w:val="36"/>
        </w:rPr>
      </w:pPr>
      <w:r>
        <w:rPr>
          <w:rFonts w:ascii="黑体" w:eastAsia="黑体" w:hint="eastAsia"/>
          <w:color w:val="FFFFFF"/>
          <w:sz w:val="36"/>
        </w:rPr>
        <w:t>参赛类别：</w:t>
      </w:r>
      <w:r>
        <w:rPr>
          <w:rFonts w:ascii="黑体" w:eastAsia="黑体"/>
          <w:color w:val="FFFFFF"/>
          <w:sz w:val="36"/>
          <w:lang w:val="en-US"/>
        </w:rPr>
        <w:t>科技创新和未来产业</w:t>
      </w:r>
    </w:p>
    <w:p w:rsidR="001162F8" w:rsidRDefault="001162F8">
      <w:pPr>
        <w:pStyle w:val="a5"/>
        <w:snapToGrid w:val="0"/>
        <w:textAlignment w:val="baseline"/>
        <w:rPr>
          <w:rFonts w:ascii="黑体"/>
          <w:sz w:val="20"/>
        </w:rPr>
      </w:pPr>
    </w:p>
    <w:p w:rsidR="001162F8" w:rsidRDefault="001162F8">
      <w:pPr>
        <w:pStyle w:val="a5"/>
        <w:snapToGrid w:val="0"/>
        <w:textAlignment w:val="baseline"/>
        <w:rPr>
          <w:rFonts w:ascii="黑体"/>
          <w:sz w:val="20"/>
        </w:rPr>
      </w:pPr>
    </w:p>
    <w:p w:rsidR="001162F8" w:rsidRDefault="001162F8">
      <w:pPr>
        <w:pStyle w:val="a5"/>
        <w:snapToGrid w:val="0"/>
        <w:textAlignment w:val="baseline"/>
        <w:rPr>
          <w:rFonts w:ascii="黑体"/>
          <w:sz w:val="20"/>
        </w:rPr>
      </w:pPr>
    </w:p>
    <w:p w:rsidR="001162F8" w:rsidRDefault="001162F8">
      <w:pPr>
        <w:pStyle w:val="a5"/>
        <w:snapToGrid w:val="0"/>
        <w:textAlignment w:val="baseline"/>
        <w:rPr>
          <w:rFonts w:ascii="黑体"/>
          <w:sz w:val="20"/>
        </w:rPr>
      </w:pPr>
    </w:p>
    <w:p w:rsidR="001162F8" w:rsidRDefault="001162F8">
      <w:pPr>
        <w:pStyle w:val="a5"/>
        <w:snapToGrid w:val="0"/>
        <w:textAlignment w:val="baseline"/>
        <w:rPr>
          <w:rFonts w:ascii="黑体"/>
          <w:sz w:val="20"/>
        </w:rPr>
      </w:pPr>
    </w:p>
    <w:p w:rsidR="001162F8" w:rsidRDefault="001162F8">
      <w:pPr>
        <w:pStyle w:val="a5"/>
        <w:snapToGrid w:val="0"/>
        <w:textAlignment w:val="baseline"/>
        <w:rPr>
          <w:rFonts w:ascii="黑体"/>
          <w:sz w:val="20"/>
        </w:rPr>
      </w:pPr>
    </w:p>
    <w:p w:rsidR="001162F8" w:rsidRDefault="001162F8">
      <w:pPr>
        <w:pStyle w:val="a5"/>
        <w:snapToGrid w:val="0"/>
        <w:textAlignment w:val="baseline"/>
        <w:rPr>
          <w:rFonts w:ascii="黑体"/>
          <w:sz w:val="20"/>
        </w:rPr>
      </w:pPr>
    </w:p>
    <w:p w:rsidR="001162F8" w:rsidRDefault="001162F8">
      <w:pPr>
        <w:pStyle w:val="2"/>
        <w:snapToGrid w:val="0"/>
        <w:spacing w:before="62"/>
        <w:ind w:left="492" w:right="108"/>
        <w:jc w:val="right"/>
        <w:textAlignment w:val="baseline"/>
        <w:rPr>
          <w:rFonts w:ascii="黑体" w:eastAsia="黑体"/>
        </w:rPr>
      </w:pPr>
    </w:p>
    <w:p w:rsidR="001162F8" w:rsidRDefault="001162F8">
      <w:pPr>
        <w:snapToGrid w:val="0"/>
        <w:jc w:val="right"/>
        <w:textAlignment w:val="baseline"/>
        <w:rPr>
          <w:rFonts w:ascii="黑体" w:eastAsia="黑体"/>
        </w:rPr>
        <w:sectPr w:rsidR="001162F8">
          <w:type w:val="continuous"/>
          <w:pgSz w:w="11910" w:h="16840"/>
          <w:pgMar w:top="0" w:right="640" w:bottom="280" w:left="540" w:header="720" w:footer="720" w:gutter="0"/>
          <w:cols w:space="720"/>
        </w:sectPr>
      </w:pPr>
    </w:p>
    <w:p w:rsidR="001162F8" w:rsidRDefault="001162F8">
      <w:pPr>
        <w:pStyle w:val="a5"/>
        <w:snapToGrid w:val="0"/>
        <w:spacing w:before="12"/>
        <w:textAlignment w:val="baseline"/>
        <w:rPr>
          <w:rFonts w:ascii="黑体"/>
          <w:b/>
          <w:sz w:val="28"/>
        </w:rPr>
      </w:pPr>
    </w:p>
    <w:p w:rsidR="001162F8" w:rsidRDefault="00516A6B">
      <w:pPr>
        <w:tabs>
          <w:tab w:val="left" w:pos="738"/>
        </w:tabs>
        <w:snapToGrid w:val="0"/>
        <w:spacing w:before="54"/>
        <w:ind w:left="97"/>
        <w:jc w:val="center"/>
        <w:textAlignment w:val="baseline"/>
        <w:rPr>
          <w:rFonts w:ascii="黑体" w:eastAsia="黑体"/>
          <w:b/>
          <w:sz w:val="32"/>
        </w:rPr>
      </w:pPr>
      <w:r>
        <w:rPr>
          <w:rFonts w:ascii="黑体" w:eastAsia="黑体" w:hint="eastAsia"/>
          <w:b/>
          <w:sz w:val="32"/>
        </w:rPr>
        <w:t>目</w:t>
      </w:r>
      <w:r>
        <w:rPr>
          <w:rFonts w:ascii="黑体" w:eastAsia="黑体" w:hint="eastAsia"/>
          <w:b/>
          <w:sz w:val="32"/>
        </w:rPr>
        <w:tab/>
      </w:r>
      <w:r>
        <w:rPr>
          <w:rFonts w:ascii="黑体" w:eastAsia="黑体" w:hint="eastAsia"/>
          <w:b/>
          <w:sz w:val="32"/>
        </w:rPr>
        <w:t>录</w:t>
      </w:r>
    </w:p>
    <w:p w:rsidR="001162F8" w:rsidRDefault="00516A6B">
      <w:pPr>
        <w:pStyle w:val="3"/>
        <w:tabs>
          <w:tab w:val="left" w:leader="dot" w:pos="7903"/>
        </w:tabs>
        <w:snapToGrid w:val="0"/>
        <w:spacing w:before="220"/>
        <w:ind w:left="98"/>
        <w:jc w:val="center"/>
        <w:textAlignment w:val="baseline"/>
      </w:pPr>
      <w:hyperlink w:anchor="_bookmark0" w:history="1">
        <w:r>
          <w:rPr>
            <w:rFonts w:ascii="黑体" w:eastAsia="黑体" w:hint="eastAsia"/>
          </w:rPr>
          <w:t>一、项目概述</w:t>
        </w:r>
        <w:r>
          <w:rPr>
            <w:rFonts w:ascii="黑体" w:eastAsia="黑体" w:hint="eastAsia"/>
          </w:rPr>
          <w:tab/>
        </w:r>
        <w:r>
          <w:t>. - 1</w:t>
        </w:r>
        <w:r>
          <w:rPr>
            <w:spacing w:val="-21"/>
          </w:rPr>
          <w:t xml:space="preserve"> </w:t>
        </w:r>
        <w:r>
          <w:t>-</w:t>
        </w:r>
      </w:hyperlink>
    </w:p>
    <w:p w:rsidR="001162F8" w:rsidRDefault="00516A6B">
      <w:pPr>
        <w:pStyle w:val="a5"/>
        <w:snapToGrid w:val="0"/>
        <w:spacing w:before="131"/>
        <w:ind w:right="1159"/>
        <w:jc w:val="right"/>
        <w:textAlignment w:val="baseline"/>
        <w:rPr>
          <w:rFonts w:ascii="Times New Roman" w:eastAsia="Times New Roman"/>
        </w:rPr>
      </w:pPr>
      <w:hyperlink w:anchor="_bookmark1" w:history="1">
        <w:r>
          <w:t>1.1</w:t>
        </w:r>
        <w:r>
          <w:rPr>
            <w:spacing w:val="-8"/>
          </w:rPr>
          <w:t xml:space="preserve"> </w:t>
        </w:r>
        <w:r>
          <w:rPr>
            <w:spacing w:val="-8"/>
          </w:rPr>
          <w:t>公司及产品或服务的介绍</w:t>
        </w:r>
        <w:r>
          <w:rPr>
            <w:rFonts w:ascii="Times New Roman" w:eastAsia="Times New Roman"/>
            <w:spacing w:val="-2"/>
          </w:rPr>
          <w:t xml:space="preserve">......................................................................... - </w:t>
        </w:r>
        <w:r>
          <w:rPr>
            <w:rFonts w:ascii="Times New Roman" w:eastAsia="Times New Roman"/>
          </w:rPr>
          <w:t>1 -</w:t>
        </w:r>
      </w:hyperlink>
    </w:p>
    <w:p w:rsidR="001162F8" w:rsidRDefault="00516A6B">
      <w:pPr>
        <w:pStyle w:val="a5"/>
        <w:snapToGrid w:val="0"/>
        <w:spacing w:before="132"/>
        <w:ind w:right="1159"/>
        <w:jc w:val="right"/>
        <w:textAlignment w:val="baseline"/>
        <w:rPr>
          <w:rFonts w:ascii="Times New Roman" w:eastAsia="Times New Roman"/>
        </w:rPr>
      </w:pPr>
      <w:hyperlink w:anchor="_bookmark2" w:history="1">
        <w:r>
          <w:t>1.2</w:t>
        </w:r>
        <w:r>
          <w:rPr>
            <w:spacing w:val="-8"/>
          </w:rPr>
          <w:t xml:space="preserve"> </w:t>
        </w:r>
        <w:r>
          <w:rPr>
            <w:spacing w:val="-8"/>
          </w:rPr>
          <w:t>项目的产业背景和市场竞争环境</w:t>
        </w:r>
        <w:r>
          <w:rPr>
            <w:rFonts w:ascii="Times New Roman" w:eastAsia="Times New Roman"/>
            <w:spacing w:val="-2"/>
          </w:rPr>
          <w:t xml:space="preserve">............................................................. - </w:t>
        </w:r>
        <w:r>
          <w:rPr>
            <w:rFonts w:ascii="Times New Roman" w:eastAsia="Times New Roman"/>
          </w:rPr>
          <w:t>3 -</w:t>
        </w:r>
      </w:hyperlink>
    </w:p>
    <w:p w:rsidR="001162F8" w:rsidRDefault="00516A6B">
      <w:pPr>
        <w:pStyle w:val="a5"/>
        <w:snapToGrid w:val="0"/>
        <w:spacing w:before="134"/>
        <w:ind w:right="1159"/>
        <w:jc w:val="right"/>
        <w:textAlignment w:val="baseline"/>
        <w:rPr>
          <w:rFonts w:ascii="Times New Roman" w:eastAsia="Times New Roman"/>
        </w:rPr>
      </w:pPr>
      <w:hyperlink w:anchor="_bookmark3" w:history="1">
        <w:r>
          <w:t>1.3</w:t>
        </w:r>
        <w:r>
          <w:rPr>
            <w:spacing w:val="-8"/>
          </w:rPr>
          <w:t xml:space="preserve"> </w:t>
        </w:r>
        <w:r>
          <w:rPr>
            <w:spacing w:val="-8"/>
          </w:rPr>
          <w:t>项目的市场机会和有效的市场需求</w:t>
        </w:r>
        <w:r>
          <w:rPr>
            <w:rFonts w:ascii="Times New Roman" w:eastAsia="Times New Roman"/>
            <w:spacing w:val="-2"/>
          </w:rPr>
          <w:t xml:space="preserve">......................................................... - </w:t>
        </w:r>
        <w:r>
          <w:rPr>
            <w:rFonts w:ascii="Times New Roman" w:eastAsia="Times New Roman"/>
          </w:rPr>
          <w:t>5 -</w:t>
        </w:r>
      </w:hyperlink>
    </w:p>
    <w:p w:rsidR="001162F8" w:rsidRDefault="00516A6B">
      <w:pPr>
        <w:pStyle w:val="a5"/>
        <w:snapToGrid w:val="0"/>
        <w:spacing w:before="132"/>
        <w:ind w:right="1159"/>
        <w:jc w:val="right"/>
        <w:textAlignment w:val="baseline"/>
        <w:rPr>
          <w:rFonts w:ascii="Times New Roman" w:eastAsia="Times New Roman"/>
        </w:rPr>
      </w:pPr>
      <w:hyperlink w:anchor="_bookmark4" w:history="1">
        <w:r>
          <w:t>1.4</w:t>
        </w:r>
        <w:r>
          <w:rPr>
            <w:spacing w:val="-12"/>
          </w:rPr>
          <w:t xml:space="preserve"> </w:t>
        </w:r>
        <w:r>
          <w:rPr>
            <w:spacing w:val="-12"/>
          </w:rPr>
          <w:t>发展目标</w:t>
        </w:r>
        <w:r>
          <w:rPr>
            <w:rFonts w:ascii="Times New Roman" w:eastAsia="Times New Roman"/>
            <w:spacing w:val="-2"/>
          </w:rPr>
          <w:t xml:space="preserve">..................................................................................................... - </w:t>
        </w:r>
        <w:r>
          <w:rPr>
            <w:rFonts w:ascii="Times New Roman" w:eastAsia="Times New Roman"/>
          </w:rPr>
          <w:t>6 -</w:t>
        </w:r>
      </w:hyperlink>
    </w:p>
    <w:p w:rsidR="001162F8" w:rsidRDefault="00516A6B">
      <w:pPr>
        <w:pStyle w:val="a5"/>
        <w:snapToGrid w:val="0"/>
        <w:spacing w:before="132"/>
        <w:ind w:right="1159"/>
        <w:jc w:val="right"/>
        <w:textAlignment w:val="baseline"/>
        <w:rPr>
          <w:rFonts w:ascii="Times New Roman" w:eastAsia="Times New Roman"/>
        </w:rPr>
      </w:pPr>
      <w:hyperlink w:anchor="_bookmark5" w:history="1">
        <w:r>
          <w:t>1.5</w:t>
        </w:r>
        <w:r>
          <w:rPr>
            <w:spacing w:val="-8"/>
          </w:rPr>
          <w:t xml:space="preserve"> </w:t>
        </w:r>
        <w:r>
          <w:rPr>
            <w:spacing w:val="-8"/>
          </w:rPr>
          <w:t>项目核心竞争力</w:t>
        </w:r>
        <w:r>
          <w:rPr>
            <w:rFonts w:ascii="Times New Roman" w:eastAsia="Times New Roman"/>
            <w:spacing w:val="-2"/>
          </w:rPr>
          <w:t xml:space="preserve">......................................................................................... - </w:t>
        </w:r>
        <w:r>
          <w:rPr>
            <w:rFonts w:ascii="Times New Roman" w:eastAsia="Times New Roman"/>
          </w:rPr>
          <w:t>7 -</w:t>
        </w:r>
      </w:hyperlink>
    </w:p>
    <w:p w:rsidR="001162F8" w:rsidRDefault="00516A6B">
      <w:pPr>
        <w:pStyle w:val="3"/>
        <w:snapToGrid w:val="0"/>
        <w:ind w:left="0" w:right="1159"/>
        <w:jc w:val="right"/>
        <w:textAlignment w:val="baseline"/>
      </w:pPr>
      <w:hyperlink w:anchor="_bookmark6" w:history="1">
        <w:r>
          <w:rPr>
            <w:rFonts w:ascii="宋体" w:eastAsia="宋体" w:hint="eastAsia"/>
          </w:rPr>
          <w:t>二、行业与市场分析</w:t>
        </w:r>
        <w:r>
          <w:rPr>
            <w:spacing w:val="-2"/>
          </w:rPr>
          <w:t>............................................................................................. -</w:t>
        </w:r>
        <w:r>
          <w:rPr>
            <w:spacing w:val="-2"/>
          </w:rPr>
          <w:t xml:space="preserve"> </w:t>
        </w:r>
        <w:r>
          <w:t>10</w:t>
        </w:r>
        <w:r>
          <w:rPr>
            <w:spacing w:val="-1"/>
          </w:rPr>
          <w:t xml:space="preserve"> -</w:t>
        </w:r>
      </w:hyperlink>
    </w:p>
    <w:p w:rsidR="001162F8" w:rsidRDefault="00516A6B">
      <w:pPr>
        <w:pStyle w:val="a5"/>
        <w:snapToGrid w:val="0"/>
        <w:spacing w:before="131"/>
        <w:ind w:right="1159"/>
        <w:jc w:val="right"/>
        <w:textAlignment w:val="baseline"/>
        <w:rPr>
          <w:rFonts w:ascii="Times New Roman" w:eastAsia="Times New Roman"/>
        </w:rPr>
      </w:pPr>
      <w:hyperlink w:anchor="_bookmark7" w:history="1">
        <w:r>
          <w:t>2.1</w:t>
        </w:r>
        <w:r>
          <w:rPr>
            <w:spacing w:val="-12"/>
          </w:rPr>
          <w:t xml:space="preserve"> </w:t>
        </w:r>
        <w:r>
          <w:rPr>
            <w:spacing w:val="-12"/>
          </w:rPr>
          <w:t>行业分析</w:t>
        </w:r>
        <w:r>
          <w:rPr>
            <w:rFonts w:ascii="Times New Roman" w:eastAsia="Times New Roman"/>
            <w:spacing w:val="-2"/>
          </w:rPr>
          <w:t xml:space="preserve">................................................................................................... - </w:t>
        </w:r>
        <w:r>
          <w:rPr>
            <w:rFonts w:ascii="Times New Roman" w:eastAsia="Times New Roman"/>
          </w:rPr>
          <w:t>10 -</w:t>
        </w:r>
      </w:hyperlink>
    </w:p>
    <w:p w:rsidR="001162F8" w:rsidRDefault="00516A6B">
      <w:pPr>
        <w:pStyle w:val="a5"/>
        <w:snapToGrid w:val="0"/>
        <w:spacing w:before="132"/>
        <w:ind w:right="1159"/>
        <w:jc w:val="right"/>
        <w:textAlignment w:val="baseline"/>
        <w:rPr>
          <w:rFonts w:ascii="Times New Roman" w:eastAsia="Times New Roman"/>
        </w:rPr>
      </w:pPr>
      <w:hyperlink w:anchor="_bookmark8" w:history="1">
        <w:r>
          <w:t>2.2</w:t>
        </w:r>
        <w:r>
          <w:rPr>
            <w:spacing w:val="-8"/>
          </w:rPr>
          <w:t xml:space="preserve"> </w:t>
        </w:r>
        <w:r>
          <w:rPr>
            <w:spacing w:val="-8"/>
          </w:rPr>
          <w:t>市场前景与竞争分析</w:t>
        </w:r>
        <w:r>
          <w:rPr>
            <w:rFonts w:ascii="Times New Roman" w:eastAsia="Times New Roman"/>
            <w:spacing w:val="-2"/>
          </w:rPr>
          <w:t xml:space="preserve">............................................................................... - </w:t>
        </w:r>
        <w:r>
          <w:rPr>
            <w:rFonts w:ascii="Times New Roman" w:eastAsia="Times New Roman"/>
          </w:rPr>
          <w:t>11 -</w:t>
        </w:r>
      </w:hyperlink>
    </w:p>
    <w:p w:rsidR="001162F8" w:rsidRDefault="00516A6B">
      <w:pPr>
        <w:pStyle w:val="3"/>
        <w:snapToGrid w:val="0"/>
        <w:ind w:left="0" w:right="1159"/>
        <w:jc w:val="right"/>
        <w:textAlignment w:val="baseline"/>
      </w:pPr>
      <w:hyperlink w:anchor="_bookmark9" w:history="1">
        <w:r>
          <w:rPr>
            <w:rFonts w:ascii="宋体" w:eastAsia="宋体" w:hint="eastAsia"/>
          </w:rPr>
          <w:t>三、商业模式</w:t>
        </w:r>
        <w:r>
          <w:rPr>
            <w:spacing w:val="-1"/>
          </w:rPr>
          <w:t xml:space="preserve">......................................................................................................... - </w:t>
        </w:r>
        <w:r>
          <w:t>13 -</w:t>
        </w:r>
      </w:hyperlink>
    </w:p>
    <w:p w:rsidR="001162F8" w:rsidRDefault="00516A6B">
      <w:pPr>
        <w:pStyle w:val="a5"/>
        <w:snapToGrid w:val="0"/>
        <w:spacing w:before="132"/>
        <w:ind w:right="1159"/>
        <w:jc w:val="right"/>
        <w:textAlignment w:val="baseline"/>
        <w:rPr>
          <w:rFonts w:ascii="Times New Roman" w:eastAsia="Times New Roman"/>
        </w:rPr>
      </w:pPr>
      <w:hyperlink w:anchor="_bookmark10" w:history="1">
        <w:r>
          <w:t>3.1</w:t>
        </w:r>
        <w:r>
          <w:rPr>
            <w:spacing w:val="-12"/>
          </w:rPr>
          <w:t xml:space="preserve"> </w:t>
        </w:r>
        <w:r>
          <w:rPr>
            <w:spacing w:val="-12"/>
          </w:rPr>
          <w:t>业务描述</w:t>
        </w:r>
        <w:r>
          <w:rPr>
            <w:rFonts w:ascii="Times New Roman" w:eastAsia="Times New Roman"/>
            <w:spacing w:val="-2"/>
          </w:rPr>
          <w:t xml:space="preserve">................................................................................................... - </w:t>
        </w:r>
        <w:r>
          <w:rPr>
            <w:rFonts w:ascii="Times New Roman" w:eastAsia="Times New Roman"/>
          </w:rPr>
          <w:t>13 -</w:t>
        </w:r>
      </w:hyperlink>
    </w:p>
    <w:p w:rsidR="001162F8" w:rsidRDefault="00516A6B">
      <w:pPr>
        <w:pStyle w:val="a5"/>
        <w:snapToGrid w:val="0"/>
        <w:spacing w:before="132"/>
        <w:ind w:right="1159"/>
        <w:jc w:val="right"/>
        <w:textAlignment w:val="baseline"/>
        <w:rPr>
          <w:rFonts w:ascii="Times New Roman" w:eastAsia="Times New Roman"/>
        </w:rPr>
      </w:pPr>
      <w:hyperlink w:anchor="_bookmark11" w:history="1">
        <w:r>
          <w:t>3.2</w:t>
        </w:r>
        <w:r>
          <w:rPr>
            <w:spacing w:val="-12"/>
          </w:rPr>
          <w:t xml:space="preserve"> </w:t>
        </w:r>
        <w:r>
          <w:rPr>
            <w:spacing w:val="-12"/>
          </w:rPr>
          <w:t>销售目标</w:t>
        </w:r>
        <w:r>
          <w:rPr>
            <w:rFonts w:ascii="Times New Roman" w:eastAsia="Times New Roman"/>
            <w:spacing w:val="-2"/>
          </w:rPr>
          <w:t>...........................................................................................</w:t>
        </w:r>
        <w:r>
          <w:rPr>
            <w:rFonts w:ascii="Times New Roman" w:eastAsia="Times New Roman"/>
            <w:spacing w:val="-2"/>
          </w:rPr>
          <w:t xml:space="preserve">........ - </w:t>
        </w:r>
        <w:r>
          <w:rPr>
            <w:rFonts w:ascii="Times New Roman" w:eastAsia="Times New Roman"/>
          </w:rPr>
          <w:t>13 -</w:t>
        </w:r>
      </w:hyperlink>
    </w:p>
    <w:p w:rsidR="001162F8" w:rsidRDefault="00516A6B">
      <w:pPr>
        <w:pStyle w:val="a5"/>
        <w:snapToGrid w:val="0"/>
        <w:spacing w:before="134"/>
        <w:ind w:right="1159"/>
        <w:jc w:val="right"/>
        <w:textAlignment w:val="baseline"/>
        <w:rPr>
          <w:rFonts w:ascii="Times New Roman" w:eastAsia="Times New Roman"/>
        </w:rPr>
      </w:pPr>
      <w:hyperlink w:anchor="_bookmark12" w:history="1">
        <w:r>
          <w:t>3.3</w:t>
        </w:r>
        <w:r>
          <w:rPr>
            <w:spacing w:val="-12"/>
          </w:rPr>
          <w:t xml:space="preserve"> </w:t>
        </w:r>
        <w:r>
          <w:rPr>
            <w:spacing w:val="-12"/>
          </w:rPr>
          <w:t>营销策略</w:t>
        </w:r>
        <w:r>
          <w:rPr>
            <w:rFonts w:ascii="Times New Roman" w:eastAsia="Times New Roman"/>
            <w:spacing w:val="-2"/>
          </w:rPr>
          <w:t xml:space="preserve">................................................................................................... - </w:t>
        </w:r>
        <w:r>
          <w:rPr>
            <w:rFonts w:ascii="Times New Roman" w:eastAsia="Times New Roman"/>
          </w:rPr>
          <w:t>14 -</w:t>
        </w:r>
      </w:hyperlink>
    </w:p>
    <w:p w:rsidR="001162F8" w:rsidRDefault="00516A6B">
      <w:pPr>
        <w:pStyle w:val="a5"/>
        <w:snapToGrid w:val="0"/>
        <w:spacing w:before="131"/>
        <w:ind w:right="1159"/>
        <w:jc w:val="right"/>
        <w:textAlignment w:val="baseline"/>
        <w:rPr>
          <w:rFonts w:ascii="Times New Roman" w:eastAsia="Times New Roman"/>
        </w:rPr>
      </w:pPr>
      <w:hyperlink w:anchor="_bookmark13" w:history="1">
        <w:r>
          <w:t>3.4</w:t>
        </w:r>
        <w:r>
          <w:rPr>
            <w:spacing w:val="-9"/>
          </w:rPr>
          <w:t xml:space="preserve"> </w:t>
        </w:r>
        <w:r>
          <w:rPr>
            <w:spacing w:val="-9"/>
          </w:rPr>
          <w:t>客户关系管理</w:t>
        </w:r>
        <w:r>
          <w:t>（</w:t>
        </w:r>
        <w:r>
          <w:t>CRM</w:t>
        </w:r>
        <w:r>
          <w:t>）</w:t>
        </w:r>
        <w:r>
          <w:rPr>
            <w:rFonts w:ascii="Times New Roman" w:eastAsia="Times New Roman"/>
            <w:spacing w:val="-2"/>
          </w:rPr>
          <w:t>................................................</w:t>
        </w:r>
        <w:r>
          <w:rPr>
            <w:rFonts w:ascii="Times New Roman" w:eastAsia="Times New Roman"/>
            <w:spacing w:val="-2"/>
          </w:rPr>
          <w:t xml:space="preserve">............................. - </w:t>
        </w:r>
        <w:r>
          <w:rPr>
            <w:rFonts w:ascii="Times New Roman" w:eastAsia="Times New Roman"/>
          </w:rPr>
          <w:t>14 -</w:t>
        </w:r>
      </w:hyperlink>
    </w:p>
    <w:p w:rsidR="001162F8" w:rsidRDefault="00516A6B">
      <w:pPr>
        <w:pStyle w:val="a5"/>
        <w:snapToGrid w:val="0"/>
        <w:spacing w:before="132"/>
        <w:ind w:right="1159"/>
        <w:jc w:val="right"/>
        <w:textAlignment w:val="baseline"/>
        <w:rPr>
          <w:rFonts w:ascii="Times New Roman" w:eastAsia="Times New Roman"/>
        </w:rPr>
      </w:pPr>
      <w:hyperlink w:anchor="_bookmark14" w:history="1">
        <w:r>
          <w:t>3.5</w:t>
        </w:r>
        <w:r>
          <w:rPr>
            <w:spacing w:val="-12"/>
          </w:rPr>
          <w:t xml:space="preserve"> </w:t>
        </w:r>
        <w:r>
          <w:rPr>
            <w:spacing w:val="-12"/>
          </w:rPr>
          <w:t>客户服务</w:t>
        </w:r>
        <w:r>
          <w:rPr>
            <w:rFonts w:ascii="Times New Roman" w:eastAsia="Times New Roman"/>
            <w:spacing w:val="-2"/>
          </w:rPr>
          <w:t xml:space="preserve">................................................................................................... - </w:t>
        </w:r>
        <w:r>
          <w:rPr>
            <w:rFonts w:ascii="Times New Roman" w:eastAsia="Times New Roman"/>
          </w:rPr>
          <w:t>15 -</w:t>
        </w:r>
      </w:hyperlink>
    </w:p>
    <w:p w:rsidR="001162F8" w:rsidRDefault="00516A6B">
      <w:pPr>
        <w:pStyle w:val="3"/>
        <w:snapToGrid w:val="0"/>
        <w:ind w:left="0" w:right="1159"/>
        <w:jc w:val="right"/>
        <w:textAlignment w:val="baseline"/>
      </w:pPr>
      <w:hyperlink w:anchor="_bookmark15" w:history="1">
        <w:r>
          <w:rPr>
            <w:rFonts w:ascii="黑体" w:eastAsia="黑体" w:hint="eastAsia"/>
          </w:rPr>
          <w:t>四、财务分析</w:t>
        </w:r>
        <w:r>
          <w:rPr>
            <w:spacing w:val="-1"/>
          </w:rPr>
          <w:t xml:space="preserve">......................................................................................................... - </w:t>
        </w:r>
        <w:r>
          <w:t>16 -</w:t>
        </w:r>
      </w:hyperlink>
    </w:p>
    <w:p w:rsidR="001162F8" w:rsidRDefault="00516A6B">
      <w:pPr>
        <w:pStyle w:val="a5"/>
        <w:snapToGrid w:val="0"/>
        <w:spacing w:before="132"/>
        <w:ind w:right="1159"/>
        <w:jc w:val="right"/>
        <w:textAlignment w:val="baseline"/>
        <w:rPr>
          <w:rFonts w:ascii="Times New Roman" w:eastAsia="Times New Roman"/>
        </w:rPr>
      </w:pPr>
      <w:hyperlink w:anchor="_bookmark16" w:history="1">
        <w:r>
          <w:t>4.1</w:t>
        </w:r>
        <w:r>
          <w:rPr>
            <w:spacing w:val="-12"/>
          </w:rPr>
          <w:t xml:space="preserve"> </w:t>
        </w:r>
        <w:r>
          <w:rPr>
            <w:spacing w:val="-12"/>
          </w:rPr>
          <w:t>资本结构</w:t>
        </w:r>
        <w:r>
          <w:rPr>
            <w:rFonts w:ascii="Times New Roman" w:eastAsia="Times New Roman"/>
            <w:spacing w:val="-2"/>
          </w:rPr>
          <w:t xml:space="preserve">................................................................................................... - </w:t>
        </w:r>
        <w:r>
          <w:rPr>
            <w:rFonts w:ascii="Times New Roman" w:eastAsia="Times New Roman"/>
          </w:rPr>
          <w:t>16 -</w:t>
        </w:r>
      </w:hyperlink>
    </w:p>
    <w:p w:rsidR="001162F8" w:rsidRDefault="00516A6B">
      <w:pPr>
        <w:pStyle w:val="a5"/>
        <w:snapToGrid w:val="0"/>
        <w:spacing w:before="132"/>
        <w:ind w:right="1159"/>
        <w:jc w:val="right"/>
        <w:textAlignment w:val="baseline"/>
        <w:rPr>
          <w:rFonts w:ascii="Times New Roman" w:eastAsia="Times New Roman"/>
        </w:rPr>
      </w:pPr>
      <w:hyperlink w:anchor="_bookmark17" w:history="1">
        <w:r>
          <w:t>4.2</w:t>
        </w:r>
        <w:r>
          <w:rPr>
            <w:spacing w:val="-12"/>
          </w:rPr>
          <w:t xml:space="preserve"> </w:t>
        </w:r>
        <w:r>
          <w:rPr>
            <w:spacing w:val="-12"/>
          </w:rPr>
          <w:t>财务预测</w:t>
        </w:r>
        <w:r>
          <w:rPr>
            <w:rFonts w:ascii="Times New Roman" w:eastAsia="Times New Roman"/>
            <w:spacing w:val="-2"/>
          </w:rPr>
          <w:t>......................................................................</w:t>
        </w:r>
        <w:r>
          <w:rPr>
            <w:rFonts w:ascii="Times New Roman" w:eastAsia="Times New Roman"/>
            <w:spacing w:val="-2"/>
          </w:rPr>
          <w:t xml:space="preserve">............................. - </w:t>
        </w:r>
        <w:r>
          <w:rPr>
            <w:rFonts w:ascii="Times New Roman" w:eastAsia="Times New Roman"/>
          </w:rPr>
          <w:t>17 -</w:t>
        </w:r>
      </w:hyperlink>
    </w:p>
    <w:p w:rsidR="001162F8" w:rsidRDefault="00516A6B">
      <w:pPr>
        <w:pStyle w:val="3"/>
        <w:snapToGrid w:val="0"/>
        <w:ind w:left="0" w:right="1159"/>
        <w:jc w:val="right"/>
        <w:textAlignment w:val="baseline"/>
      </w:pPr>
      <w:hyperlink w:anchor="_bookmark18" w:history="1">
        <w:r>
          <w:rPr>
            <w:rFonts w:ascii="宋体" w:eastAsia="宋体" w:hint="eastAsia"/>
          </w:rPr>
          <w:t>五、风险及对策</w:t>
        </w:r>
        <w:r>
          <w:rPr>
            <w:spacing w:val="-1"/>
          </w:rPr>
          <w:t xml:space="preserve">..................................................................................................... - </w:t>
        </w:r>
        <w:r>
          <w:t>20</w:t>
        </w:r>
        <w:r>
          <w:rPr>
            <w:spacing w:val="-1"/>
          </w:rPr>
          <w:t xml:space="preserve"> -</w:t>
        </w:r>
      </w:hyperlink>
    </w:p>
    <w:p w:rsidR="001162F8" w:rsidRDefault="00516A6B">
      <w:pPr>
        <w:pStyle w:val="a5"/>
        <w:snapToGrid w:val="0"/>
        <w:spacing w:before="131"/>
        <w:ind w:right="1159"/>
        <w:jc w:val="right"/>
        <w:textAlignment w:val="baseline"/>
        <w:rPr>
          <w:rFonts w:ascii="Times New Roman" w:eastAsia="Times New Roman"/>
        </w:rPr>
      </w:pPr>
      <w:hyperlink w:anchor="_bookmark19" w:history="1">
        <w:r>
          <w:t>5.1</w:t>
        </w:r>
        <w:r>
          <w:rPr>
            <w:spacing w:val="-12"/>
          </w:rPr>
          <w:t xml:space="preserve"> </w:t>
        </w:r>
        <w:r>
          <w:rPr>
            <w:spacing w:val="-12"/>
          </w:rPr>
          <w:t>技术风险</w:t>
        </w:r>
        <w:r>
          <w:rPr>
            <w:rFonts w:ascii="Times New Roman" w:eastAsia="Times New Roman"/>
            <w:spacing w:val="-2"/>
          </w:rPr>
          <w:t>.................................</w:t>
        </w:r>
        <w:r>
          <w:rPr>
            <w:rFonts w:ascii="Times New Roman" w:eastAsia="Times New Roman"/>
            <w:spacing w:val="-2"/>
          </w:rPr>
          <w:t xml:space="preserve">.................................................................. - </w:t>
        </w:r>
        <w:r>
          <w:rPr>
            <w:rFonts w:ascii="Times New Roman" w:eastAsia="Times New Roman"/>
          </w:rPr>
          <w:t>20 -</w:t>
        </w:r>
      </w:hyperlink>
    </w:p>
    <w:p w:rsidR="001162F8" w:rsidRDefault="00516A6B">
      <w:pPr>
        <w:pStyle w:val="a5"/>
        <w:snapToGrid w:val="0"/>
        <w:spacing w:before="132"/>
        <w:ind w:right="1159"/>
        <w:jc w:val="right"/>
        <w:textAlignment w:val="baseline"/>
        <w:rPr>
          <w:rFonts w:ascii="Times New Roman" w:eastAsia="Times New Roman"/>
        </w:rPr>
      </w:pPr>
      <w:hyperlink w:anchor="_bookmark20" w:history="1">
        <w:r>
          <w:t>5.2</w:t>
        </w:r>
        <w:r>
          <w:rPr>
            <w:spacing w:val="-12"/>
          </w:rPr>
          <w:t xml:space="preserve"> </w:t>
        </w:r>
        <w:r>
          <w:rPr>
            <w:spacing w:val="-12"/>
          </w:rPr>
          <w:t>市场风险</w:t>
        </w:r>
        <w:r>
          <w:rPr>
            <w:rFonts w:ascii="Times New Roman" w:eastAsia="Times New Roman"/>
            <w:spacing w:val="-2"/>
          </w:rPr>
          <w:t xml:space="preserve">................................................................................................... - </w:t>
        </w:r>
        <w:r>
          <w:rPr>
            <w:rFonts w:ascii="Times New Roman" w:eastAsia="Times New Roman"/>
          </w:rPr>
          <w:t>20 -</w:t>
        </w:r>
      </w:hyperlink>
    </w:p>
    <w:p w:rsidR="001162F8" w:rsidRDefault="00516A6B">
      <w:pPr>
        <w:pStyle w:val="a5"/>
        <w:snapToGrid w:val="0"/>
        <w:spacing w:before="134"/>
        <w:ind w:right="1159"/>
        <w:jc w:val="right"/>
        <w:textAlignment w:val="baseline"/>
        <w:rPr>
          <w:rFonts w:ascii="Times New Roman" w:eastAsia="Times New Roman"/>
        </w:rPr>
      </w:pPr>
      <w:hyperlink w:anchor="_bookmark21" w:history="1">
        <w:r>
          <w:t>5.3</w:t>
        </w:r>
        <w:r>
          <w:rPr>
            <w:spacing w:val="-12"/>
          </w:rPr>
          <w:t xml:space="preserve"> </w:t>
        </w:r>
        <w:r>
          <w:rPr>
            <w:spacing w:val="-12"/>
          </w:rPr>
          <w:t>生</w:t>
        </w:r>
        <w:r>
          <w:rPr>
            <w:spacing w:val="-12"/>
          </w:rPr>
          <w:t>产风险</w:t>
        </w:r>
        <w:r>
          <w:rPr>
            <w:rFonts w:ascii="Times New Roman" w:eastAsia="Times New Roman"/>
            <w:spacing w:val="-2"/>
          </w:rPr>
          <w:t xml:space="preserve">................................................................................................... - </w:t>
        </w:r>
        <w:r>
          <w:rPr>
            <w:rFonts w:ascii="Times New Roman" w:eastAsia="Times New Roman"/>
          </w:rPr>
          <w:t>20 -</w:t>
        </w:r>
      </w:hyperlink>
    </w:p>
    <w:p w:rsidR="001162F8" w:rsidRDefault="00516A6B">
      <w:pPr>
        <w:pStyle w:val="a5"/>
        <w:snapToGrid w:val="0"/>
        <w:spacing w:before="132"/>
        <w:ind w:right="1159"/>
        <w:jc w:val="right"/>
        <w:textAlignment w:val="baseline"/>
        <w:rPr>
          <w:rFonts w:ascii="Times New Roman" w:eastAsia="Times New Roman"/>
        </w:rPr>
      </w:pPr>
      <w:hyperlink w:anchor="_bookmark22" w:history="1">
        <w:r>
          <w:t>5.4</w:t>
        </w:r>
        <w:r>
          <w:rPr>
            <w:spacing w:val="-12"/>
          </w:rPr>
          <w:t xml:space="preserve"> </w:t>
        </w:r>
        <w:r>
          <w:rPr>
            <w:spacing w:val="-12"/>
          </w:rPr>
          <w:t>管理风险</w:t>
        </w:r>
        <w:r>
          <w:rPr>
            <w:rFonts w:ascii="Times New Roman" w:eastAsia="Times New Roman"/>
            <w:spacing w:val="-2"/>
          </w:rPr>
          <w:t xml:space="preserve">................................................................................................... - </w:t>
        </w:r>
        <w:r>
          <w:rPr>
            <w:rFonts w:ascii="Times New Roman" w:eastAsia="Times New Roman"/>
          </w:rPr>
          <w:t>21 -</w:t>
        </w:r>
      </w:hyperlink>
    </w:p>
    <w:p w:rsidR="001162F8" w:rsidRDefault="001162F8">
      <w:pPr>
        <w:snapToGrid w:val="0"/>
        <w:jc w:val="right"/>
        <w:textAlignment w:val="baseline"/>
        <w:rPr>
          <w:rFonts w:ascii="Times New Roman" w:eastAsia="Times New Roman"/>
        </w:rPr>
        <w:sectPr w:rsidR="001162F8">
          <w:headerReference w:type="default" r:id="rId37"/>
          <w:pgSz w:w="11910" w:h="16840"/>
          <w:pgMar w:top="1420" w:right="640" w:bottom="280" w:left="540" w:header="0" w:footer="0" w:gutter="0"/>
          <w:cols w:space="720"/>
        </w:sectPr>
      </w:pPr>
    </w:p>
    <w:p w:rsidR="001162F8" w:rsidRDefault="00516A6B">
      <w:pPr>
        <w:pStyle w:val="1"/>
        <w:snapToGrid w:val="0"/>
        <w:ind w:left="4449"/>
        <w:jc w:val="left"/>
        <w:textAlignment w:val="baseline"/>
        <w:rPr>
          <w:rFonts w:ascii="黑体" w:eastAsia="黑体"/>
        </w:rPr>
      </w:pPr>
      <w:r>
        <w:rPr>
          <w:rFonts w:ascii="黑体" w:eastAsia="黑体" w:hint="eastAsia"/>
        </w:rPr>
        <w:lastRenderedPageBreak/>
        <w:t>一、项目概述</w:t>
      </w:r>
    </w:p>
    <w:p w:rsidR="001162F8" w:rsidRDefault="00516A6B">
      <w:pPr>
        <w:pStyle w:val="ad"/>
        <w:numPr>
          <w:ilvl w:val="1"/>
          <w:numId w:val="1"/>
        </w:numPr>
        <w:tabs>
          <w:tab w:val="left" w:pos="1788"/>
        </w:tabs>
        <w:snapToGrid w:val="0"/>
        <w:spacing w:before="227"/>
        <w:ind w:left="1418" w:hanging="142"/>
        <w:textAlignment w:val="baseline"/>
        <w:rPr>
          <w:b/>
          <w:sz w:val="30"/>
        </w:rPr>
      </w:pPr>
      <w:r>
        <w:rPr>
          <w:b/>
          <w:sz w:val="30"/>
        </w:rPr>
        <w:t>公司及产品或服务的介绍</w:t>
      </w:r>
    </w:p>
    <w:p w:rsidR="001162F8" w:rsidRDefault="00516A6B">
      <w:pPr>
        <w:pStyle w:val="ad"/>
        <w:numPr>
          <w:ilvl w:val="2"/>
          <w:numId w:val="1"/>
        </w:numPr>
        <w:tabs>
          <w:tab w:val="left" w:pos="1134"/>
          <w:tab w:val="left" w:pos="2316"/>
        </w:tabs>
        <w:snapToGrid w:val="0"/>
        <w:spacing w:before="252"/>
        <w:ind w:left="1276" w:firstLine="284"/>
        <w:textAlignment w:val="baseline"/>
        <w:rPr>
          <w:sz w:val="28"/>
        </w:rPr>
      </w:pPr>
      <w:r>
        <w:rPr>
          <w:b/>
          <w:sz w:val="28"/>
        </w:rPr>
        <w:t>项目名称：</w:t>
      </w:r>
      <w:r>
        <w:rPr>
          <w:rFonts w:hint="eastAsia"/>
          <w:spacing w:val="-3"/>
          <w:sz w:val="28"/>
        </w:rPr>
        <w:t>湘江</w:t>
      </w:r>
      <w:r>
        <w:rPr>
          <w:spacing w:val="-3"/>
          <w:sz w:val="28"/>
        </w:rPr>
        <w:t>保护远程实时测控系统</w:t>
      </w:r>
    </w:p>
    <w:p w:rsidR="001162F8" w:rsidRDefault="00516A6B">
      <w:pPr>
        <w:pStyle w:val="ad"/>
        <w:numPr>
          <w:ilvl w:val="2"/>
          <w:numId w:val="1"/>
        </w:numPr>
        <w:tabs>
          <w:tab w:val="left" w:pos="2316"/>
        </w:tabs>
        <w:snapToGrid w:val="0"/>
        <w:spacing w:before="252"/>
        <w:ind w:left="1276" w:firstLine="283"/>
        <w:textAlignment w:val="baseline"/>
        <w:rPr>
          <w:b/>
          <w:sz w:val="28"/>
        </w:rPr>
      </w:pPr>
      <w:r>
        <w:rPr>
          <w:b/>
          <w:sz w:val="28"/>
        </w:rPr>
        <w:t>项目内容简介</w:t>
      </w:r>
    </w:p>
    <w:p w:rsidR="001162F8" w:rsidRDefault="00516A6B">
      <w:pPr>
        <w:pStyle w:val="a5"/>
        <w:snapToGrid w:val="0"/>
        <w:spacing w:before="212" w:line="300" w:lineRule="auto"/>
        <w:ind w:left="1259" w:right="1157" w:firstLine="482"/>
        <w:jc w:val="both"/>
        <w:textAlignment w:val="baseline"/>
        <w:rPr>
          <w:spacing w:val="-5"/>
        </w:rPr>
      </w:pPr>
      <w:r>
        <w:rPr>
          <w:rFonts w:hint="eastAsia"/>
          <w:spacing w:val="-5"/>
        </w:rPr>
        <w:t>湘江</w:t>
      </w:r>
      <w:r>
        <w:rPr>
          <w:spacing w:val="-5"/>
        </w:rPr>
        <w:t>保护远程实时测控系统通过环境监测技术，利用一种多功能智能化无人水域实时监测平台及监测方法，对</w:t>
      </w:r>
      <w:r>
        <w:rPr>
          <w:rFonts w:hint="eastAsia"/>
          <w:spacing w:val="-5"/>
        </w:rPr>
        <w:t>湘江</w:t>
      </w:r>
      <w:r>
        <w:rPr>
          <w:spacing w:val="-5"/>
        </w:rPr>
        <w:t>水域进行实时的水质环境监测</w:t>
      </w:r>
      <w:r>
        <w:rPr>
          <w:rFonts w:hint="eastAsia"/>
          <w:color w:val="000000"/>
          <w:spacing w:val="-5"/>
        </w:rPr>
        <w:t>与净化</w:t>
      </w:r>
      <w:r>
        <w:rPr>
          <w:spacing w:val="-5"/>
        </w:rPr>
        <w:t>。</w:t>
      </w:r>
    </w:p>
    <w:p w:rsidR="001162F8" w:rsidRDefault="00516A6B">
      <w:pPr>
        <w:pStyle w:val="a5"/>
        <w:snapToGrid w:val="0"/>
        <w:spacing w:before="212" w:line="300" w:lineRule="auto"/>
        <w:ind w:left="1259" w:right="1157" w:firstLine="482"/>
        <w:jc w:val="both"/>
        <w:textAlignment w:val="baseline"/>
        <w:rPr>
          <w:spacing w:val="-5"/>
        </w:rPr>
      </w:pPr>
      <w:r>
        <w:rPr>
          <w:spacing w:val="-5"/>
        </w:rPr>
        <w:t>如图</w:t>
      </w:r>
      <w:r>
        <w:rPr>
          <w:spacing w:val="-5"/>
        </w:rPr>
        <w:t xml:space="preserve"> 1.1 </w:t>
      </w:r>
      <w:r>
        <w:rPr>
          <w:spacing w:val="-5"/>
        </w:rPr>
        <w:t>及图</w:t>
      </w:r>
      <w:r>
        <w:rPr>
          <w:spacing w:val="-5"/>
        </w:rPr>
        <w:t xml:space="preserve"> 1.2</w:t>
      </w:r>
      <w:r>
        <w:rPr>
          <w:rFonts w:hint="eastAsia"/>
          <w:spacing w:val="-5"/>
        </w:rPr>
        <w:t>所示</w:t>
      </w:r>
      <w:r>
        <w:rPr>
          <w:spacing w:val="-5"/>
        </w:rPr>
        <w:t>，项目系统技术主要包括主控制模块（包括信号发射部分、控制模块）、太阳能电池板、船身、监测模块、摄像头、电机、</w:t>
      </w:r>
      <w:r>
        <w:rPr>
          <w:spacing w:val="-10"/>
        </w:rPr>
        <w:t>螺旋桨等，所述</w:t>
      </w:r>
      <w:r>
        <w:rPr>
          <w:spacing w:val="-14"/>
        </w:rPr>
        <w:t>主控制模块包括陀螺仪、控制模块、储存模块、发射天线组等，陀螺仪与船身相</w:t>
      </w:r>
      <w:r>
        <w:rPr>
          <w:spacing w:val="-8"/>
        </w:rPr>
        <w:t>连，陀螺仪的前端与控制模块相连；监测部分</w:t>
      </w:r>
      <w:r>
        <w:t>（</w:t>
      </w:r>
      <w:r>
        <w:rPr>
          <w:spacing w:val="-5"/>
        </w:rPr>
        <w:t>包括氧传感器、温度传感器、速</w:t>
      </w:r>
      <w:r>
        <w:rPr>
          <w:spacing w:val="-8"/>
        </w:rPr>
        <w:t>度传感器、摄像头等监测设备</w:t>
      </w:r>
      <w:r>
        <w:rPr>
          <w:spacing w:val="-32"/>
        </w:rPr>
        <w:t>）</w:t>
      </w:r>
      <w:r>
        <w:rPr>
          <w:spacing w:val="-8"/>
        </w:rPr>
        <w:t>与连接接口相连，监测信号通过</w:t>
      </w:r>
      <w:r>
        <w:rPr>
          <w:spacing w:val="-8"/>
        </w:rPr>
        <w:t xml:space="preserve"> </w:t>
      </w:r>
      <w:r>
        <w:t>A/D</w:t>
      </w:r>
      <w:r>
        <w:rPr>
          <w:spacing w:val="-10"/>
        </w:rPr>
        <w:t xml:space="preserve"> </w:t>
      </w:r>
      <w:r>
        <w:rPr>
          <w:spacing w:val="-10"/>
        </w:rPr>
        <w:t>转换器将数</w:t>
      </w:r>
      <w:r>
        <w:rPr>
          <w:spacing w:val="-14"/>
        </w:rPr>
        <w:t>字信号转化为电信号，传输至数据储存模块，通过与预存数据对比，分析出数据</w:t>
      </w:r>
      <w:r>
        <w:rPr>
          <w:spacing w:val="-15"/>
        </w:rPr>
        <w:t>是否存在异常；如果存在异常，则将异常信号发送至</w:t>
      </w:r>
      <w:r>
        <w:rPr>
          <w:spacing w:val="-15"/>
        </w:rPr>
        <w:t xml:space="preserve"> </w:t>
      </w:r>
      <w:r>
        <w:t>GPS</w:t>
      </w:r>
      <w:r>
        <w:rPr>
          <w:spacing w:val="-23"/>
        </w:rPr>
        <w:t xml:space="preserve"> </w:t>
      </w:r>
      <w:r>
        <w:rPr>
          <w:spacing w:val="-23"/>
        </w:rPr>
        <w:t>模块，通过</w:t>
      </w:r>
      <w:r>
        <w:rPr>
          <w:spacing w:val="-23"/>
        </w:rPr>
        <w:t xml:space="preserve"> </w:t>
      </w:r>
      <w:r>
        <w:t>GPS</w:t>
      </w:r>
      <w:r>
        <w:rPr>
          <w:spacing w:val="-16"/>
        </w:rPr>
        <w:t xml:space="preserve"> </w:t>
      </w:r>
      <w:r>
        <w:rPr>
          <w:spacing w:val="-16"/>
        </w:rPr>
        <w:t>天线与</w:t>
      </w:r>
      <w:r>
        <w:rPr>
          <w:spacing w:val="-22"/>
        </w:rPr>
        <w:t>数据发射机发送至地面基</w:t>
      </w:r>
      <w:r>
        <w:rPr>
          <w:spacing w:val="-22"/>
        </w:rPr>
        <w:t>站的数据接收机，通过</w:t>
      </w:r>
      <w:r>
        <w:rPr>
          <w:spacing w:val="-22"/>
        </w:rPr>
        <w:t xml:space="preserve"> </w:t>
      </w:r>
      <w:r>
        <w:t>A/D</w:t>
      </w:r>
      <w:r>
        <w:rPr>
          <w:spacing w:val="-8"/>
        </w:rPr>
        <w:t xml:space="preserve"> </w:t>
      </w:r>
      <w:r>
        <w:rPr>
          <w:spacing w:val="-8"/>
        </w:rPr>
        <w:t>转换器将异常信号传送至接</w:t>
      </w:r>
      <w:r>
        <w:rPr>
          <w:spacing w:val="-34"/>
        </w:rPr>
        <w:t>口</w:t>
      </w:r>
      <w:r>
        <w:rPr>
          <w:spacing w:val="-34"/>
        </w:rPr>
        <w:t xml:space="preserve"> </w:t>
      </w:r>
      <w:r>
        <w:t>1</w:t>
      </w:r>
      <w:r>
        <w:t>，</w:t>
      </w:r>
      <w:r>
        <w:rPr>
          <w:spacing w:val="-3"/>
        </w:rPr>
        <w:t>显示在显示屏上，实现实时监测；</w:t>
      </w:r>
      <w:r>
        <w:rPr>
          <w:rFonts w:hint="eastAsia"/>
          <w:spacing w:val="-3"/>
        </w:rPr>
        <w:t>水质</w:t>
      </w:r>
      <w:r>
        <w:rPr>
          <w:spacing w:val="-3"/>
        </w:rPr>
        <w:t>净化部分</w:t>
      </w:r>
      <w:r>
        <w:rPr>
          <w:rFonts w:hint="eastAsia"/>
          <w:spacing w:val="-3"/>
        </w:rPr>
        <w:t>利用</w:t>
      </w:r>
      <w:r>
        <w:rPr>
          <w:spacing w:val="-3"/>
        </w:rPr>
        <w:t>太阳光驱动的光电催化体系为基础，利用太阳光驱动光阳极产</w:t>
      </w:r>
      <w:r>
        <w:rPr>
          <w:rFonts w:hint="eastAsia"/>
          <w:spacing w:val="-3"/>
        </w:rPr>
        <w:t>生</w:t>
      </w:r>
      <w:r>
        <w:rPr>
          <w:spacing w:val="-3"/>
        </w:rPr>
        <w:t>强氧化性自由基，</w:t>
      </w:r>
      <w:r>
        <w:rPr>
          <w:rFonts w:hint="eastAsia"/>
          <w:spacing w:val="-3"/>
        </w:rPr>
        <w:t>降解</w:t>
      </w:r>
      <w:r>
        <w:rPr>
          <w:spacing w:val="-3"/>
        </w:rPr>
        <w:t>水中有机污染物，杀死病原菌等，</w:t>
      </w:r>
      <w:r>
        <w:rPr>
          <w:rFonts w:hint="eastAsia"/>
          <w:spacing w:val="-3"/>
        </w:rPr>
        <w:t>实现</w:t>
      </w:r>
      <w:r>
        <w:rPr>
          <w:spacing w:val="-3"/>
        </w:rPr>
        <w:t>水质净化，</w:t>
      </w:r>
      <w:r>
        <w:rPr>
          <w:rFonts w:hint="eastAsia"/>
          <w:spacing w:val="-3"/>
        </w:rPr>
        <w:t>该部分与</w:t>
      </w:r>
      <w:r>
        <w:rPr>
          <w:spacing w:val="-3"/>
        </w:rPr>
        <w:t>电源系统相连，</w:t>
      </w:r>
      <w:r>
        <w:rPr>
          <w:rFonts w:hint="eastAsia"/>
          <w:spacing w:val="-3"/>
        </w:rPr>
        <w:t>提供</w:t>
      </w:r>
      <w:r>
        <w:rPr>
          <w:spacing w:val="-3"/>
        </w:rPr>
        <w:t>部分电能驱动该体系高效运行；而运动控制部分，则由</w:t>
      </w:r>
      <w:r>
        <w:rPr>
          <w:spacing w:val="-3"/>
        </w:rPr>
        <w:t xml:space="preserve"> </w:t>
      </w:r>
      <w:r>
        <w:t>GPS</w:t>
      </w:r>
      <w:r>
        <w:rPr>
          <w:spacing w:val="-10"/>
        </w:rPr>
        <w:t xml:space="preserve"> </w:t>
      </w:r>
      <w:r>
        <w:rPr>
          <w:spacing w:val="-10"/>
        </w:rPr>
        <w:t>接收信号，</w:t>
      </w:r>
      <w:r>
        <w:rPr>
          <w:spacing w:val="-10"/>
        </w:rPr>
        <w:t xml:space="preserve"> </w:t>
      </w:r>
      <w:r>
        <w:rPr>
          <w:spacing w:val="-14"/>
        </w:rPr>
        <w:t>将其传送至主控制单元，主控单元前端与电源接口连接，电源由太阳能电池与蓄电池组合而成，通过太阳能板将太阳能转化为电能；主控单元与控制模块相连，</w:t>
      </w:r>
      <w:r>
        <w:rPr>
          <w:spacing w:val="-14"/>
        </w:rPr>
        <w:t xml:space="preserve"> </w:t>
      </w:r>
      <w:r>
        <w:rPr>
          <w:spacing w:val="-14"/>
        </w:rPr>
        <w:t>控制电</w:t>
      </w:r>
      <w:r>
        <w:rPr>
          <w:spacing w:val="-14"/>
        </w:rPr>
        <w:t>/</w:t>
      </w:r>
      <w:r>
        <w:rPr>
          <w:spacing w:val="-14"/>
        </w:rPr>
        <w:t>舵机模块，控制船体运动。</w:t>
      </w:r>
    </w:p>
    <w:p w:rsidR="001162F8" w:rsidRDefault="00516A6B">
      <w:pPr>
        <w:pStyle w:val="a5"/>
        <w:snapToGrid w:val="0"/>
        <w:spacing w:before="212" w:line="364" w:lineRule="auto"/>
        <w:ind w:left="1260" w:right="1157" w:firstLine="480"/>
        <w:jc w:val="center"/>
        <w:textAlignment w:val="baseline"/>
      </w:pPr>
      <w:ins w:id="7" w:author="Administrator" w:date="2021-08-02T23:58:00Z">
        <w:r>
          <w:rPr>
            <w:noProof/>
            <w:lang w:val="en-US" w:bidi="ar-SA"/>
          </w:rPr>
          <w:lastRenderedPageBreak/>
          <w:drawing>
            <wp:inline distT="0" distB="0" distL="0" distR="0">
              <wp:extent cx="4538980" cy="3774439"/>
              <wp:effectExtent l="0" t="0" r="13970" b="16510"/>
              <wp:docPr id="1042" name="图片 1" descr="1627919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8" cstate="print"/>
                      <a:srcRect/>
                      <a:stretch/>
                    </pic:blipFill>
                    <pic:spPr>
                      <a:xfrm>
                        <a:off x="0" y="0"/>
                        <a:ext cx="4538980" cy="3774439"/>
                      </a:xfrm>
                      <a:prstGeom prst="rect">
                        <a:avLst/>
                      </a:prstGeom>
                    </pic:spPr>
                  </pic:pic>
                </a:graphicData>
              </a:graphic>
            </wp:inline>
          </w:drawing>
        </w:r>
      </w:ins>
    </w:p>
    <w:p w:rsidR="001162F8" w:rsidRDefault="00516A6B">
      <w:pPr>
        <w:pStyle w:val="3"/>
        <w:tabs>
          <w:tab w:val="left" w:pos="5267"/>
        </w:tabs>
        <w:spacing w:before="177"/>
        <w:ind w:left="4363"/>
        <w:rPr>
          <w:rFonts w:ascii="宋体" w:eastAsia="宋体"/>
        </w:rPr>
      </w:pPr>
      <w:r>
        <w:rPr>
          <w:rFonts w:ascii="宋体" w:eastAsia="宋体" w:hint="eastAsia"/>
        </w:rPr>
        <w:t>图</w:t>
      </w:r>
      <w:r>
        <w:rPr>
          <w:rFonts w:ascii="宋体" w:eastAsia="宋体" w:hint="eastAsia"/>
          <w:spacing w:val="-62"/>
        </w:rPr>
        <w:t xml:space="preserve"> </w:t>
      </w:r>
      <w:r>
        <w:rPr>
          <w:rFonts w:ascii="宋体" w:eastAsia="宋体" w:hint="eastAsia"/>
        </w:rPr>
        <w:t>1.1</w:t>
      </w:r>
      <w:r>
        <w:rPr>
          <w:rFonts w:ascii="宋体" w:eastAsia="宋体" w:hint="eastAsia"/>
        </w:rPr>
        <w:tab/>
      </w:r>
      <w:r>
        <w:rPr>
          <w:rFonts w:ascii="宋体" w:eastAsia="宋体" w:hint="eastAsia"/>
        </w:rPr>
        <w:t>产品结构示意图</w:t>
      </w:r>
    </w:p>
    <w:p w:rsidR="001162F8" w:rsidRDefault="001162F8"/>
    <w:p w:rsidR="001162F8" w:rsidRDefault="00516A6B">
      <w:pPr>
        <w:pStyle w:val="a5"/>
        <w:snapToGrid w:val="0"/>
        <w:ind w:left="1610"/>
        <w:jc w:val="center"/>
        <w:textAlignment w:val="baseline"/>
        <w:rPr>
          <w:sz w:val="20"/>
        </w:rPr>
      </w:pPr>
      <w:r>
        <w:rPr>
          <w:noProof/>
        </w:rPr>
        <w:drawing>
          <wp:inline distT="0" distB="0" distL="0" distR="0">
            <wp:extent cx="3403600" cy="1774584"/>
            <wp:effectExtent l="0" t="0" r="0" b="0"/>
            <wp:docPr id="104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39" cstate="print"/>
                    <a:srcRect/>
                    <a:stretch/>
                  </pic:blipFill>
                  <pic:spPr>
                    <a:xfrm>
                      <a:off x="0" y="0"/>
                      <a:ext cx="3403600" cy="1774584"/>
                    </a:xfrm>
                    <a:prstGeom prst="rect">
                      <a:avLst/>
                    </a:prstGeom>
                  </pic:spPr>
                </pic:pic>
              </a:graphicData>
            </a:graphic>
          </wp:inline>
        </w:drawing>
      </w:r>
    </w:p>
    <w:p w:rsidR="001162F8" w:rsidRDefault="00516A6B">
      <w:pPr>
        <w:tabs>
          <w:tab w:val="left" w:pos="5087"/>
        </w:tabs>
        <w:snapToGrid w:val="0"/>
        <w:spacing w:before="128"/>
        <w:ind w:left="4063"/>
        <w:textAlignment w:val="baseline"/>
        <w:rPr>
          <w:b/>
          <w:sz w:val="24"/>
        </w:rPr>
      </w:pPr>
      <w:r>
        <w:rPr>
          <w:b/>
          <w:sz w:val="24"/>
        </w:rPr>
        <w:t>图</w:t>
      </w:r>
      <w:r>
        <w:rPr>
          <w:b/>
          <w:spacing w:val="-62"/>
          <w:sz w:val="24"/>
        </w:rPr>
        <w:t xml:space="preserve"> </w:t>
      </w:r>
      <w:r>
        <w:rPr>
          <w:b/>
          <w:sz w:val="24"/>
        </w:rPr>
        <w:t>1.2</w:t>
      </w:r>
      <w:r>
        <w:rPr>
          <w:b/>
          <w:sz w:val="24"/>
        </w:rPr>
        <w:tab/>
      </w:r>
      <w:r>
        <w:rPr>
          <w:b/>
          <w:sz w:val="24"/>
        </w:rPr>
        <w:t>数据传输结构示意图</w:t>
      </w:r>
    </w:p>
    <w:p w:rsidR="001162F8" w:rsidRDefault="001162F8">
      <w:pPr>
        <w:pStyle w:val="a5"/>
        <w:snapToGrid w:val="0"/>
        <w:spacing w:before="12"/>
        <w:textAlignment w:val="baseline"/>
        <w:rPr>
          <w:b/>
          <w:sz w:val="11"/>
        </w:rPr>
      </w:pPr>
    </w:p>
    <w:p w:rsidR="001162F8" w:rsidRDefault="00516A6B">
      <w:pPr>
        <w:snapToGrid w:val="0"/>
        <w:spacing w:before="61"/>
        <w:ind w:left="1260"/>
        <w:textAlignment w:val="baseline"/>
        <w:rPr>
          <w:b/>
          <w:sz w:val="28"/>
        </w:rPr>
      </w:pPr>
      <w:r>
        <w:rPr>
          <w:b/>
          <w:sz w:val="28"/>
        </w:rPr>
        <w:t>系统运行步骤流程：</w:t>
      </w:r>
    </w:p>
    <w:p w:rsidR="001162F8" w:rsidRDefault="00516A6B">
      <w:pPr>
        <w:pStyle w:val="a5"/>
        <w:snapToGrid w:val="0"/>
        <w:spacing w:before="212" w:line="300" w:lineRule="auto"/>
        <w:ind w:left="1259" w:right="1157" w:firstLine="482"/>
        <w:jc w:val="both"/>
        <w:textAlignment w:val="baseline"/>
        <w:rPr>
          <w:spacing w:val="-5"/>
        </w:rPr>
      </w:pPr>
      <w:r>
        <w:rPr>
          <w:spacing w:val="-5"/>
        </w:rPr>
        <w:t>步骤</w:t>
      </w:r>
      <w:r>
        <w:rPr>
          <w:spacing w:val="-5"/>
        </w:rPr>
        <w:t xml:space="preserve"> S1</w:t>
      </w:r>
      <w:r>
        <w:rPr>
          <w:spacing w:val="-5"/>
        </w:rPr>
        <w:t>，利用无人水域监测平台的数据监测模块，分项对水域水质进行监测，将监测数据发送至平台数据储存模块；</w:t>
      </w:r>
    </w:p>
    <w:p w:rsidR="001162F8" w:rsidRDefault="00516A6B">
      <w:pPr>
        <w:pStyle w:val="a5"/>
        <w:snapToGrid w:val="0"/>
        <w:spacing w:before="212" w:line="300" w:lineRule="auto"/>
        <w:ind w:left="1259" w:right="1157" w:firstLine="482"/>
        <w:jc w:val="both"/>
        <w:textAlignment w:val="baseline"/>
        <w:rPr>
          <w:spacing w:val="-5"/>
        </w:rPr>
      </w:pPr>
      <w:r>
        <w:rPr>
          <w:spacing w:val="-5"/>
        </w:rPr>
        <w:t>步骤</w:t>
      </w:r>
      <w:r>
        <w:rPr>
          <w:spacing w:val="-5"/>
        </w:rPr>
        <w:t xml:space="preserve"> S2</w:t>
      </w:r>
      <w:r>
        <w:rPr>
          <w:spacing w:val="-5"/>
        </w:rPr>
        <w:t>，将测量的数据与存储器中预存数据进行对比，判断监测数据是否与预存数据的匹配度是否大于阈值；如果否，则跳至步骤</w:t>
      </w:r>
      <w:r>
        <w:rPr>
          <w:spacing w:val="-5"/>
        </w:rPr>
        <w:t xml:space="preserve"> S3</w:t>
      </w:r>
      <w:r>
        <w:rPr>
          <w:spacing w:val="-5"/>
        </w:rPr>
        <w:t>，如果是，则</w:t>
      </w:r>
      <w:r>
        <w:rPr>
          <w:spacing w:val="-5"/>
        </w:rPr>
        <w:t>回到步骤</w:t>
      </w:r>
      <w:r>
        <w:rPr>
          <w:spacing w:val="-5"/>
        </w:rPr>
        <w:t xml:space="preserve"> S1</w:t>
      </w:r>
      <w:r>
        <w:rPr>
          <w:spacing w:val="-5"/>
        </w:rPr>
        <w:t>；</w:t>
      </w:r>
    </w:p>
    <w:p w:rsidR="001162F8" w:rsidRDefault="00516A6B">
      <w:pPr>
        <w:pStyle w:val="a5"/>
        <w:snapToGrid w:val="0"/>
        <w:spacing w:before="212" w:line="300" w:lineRule="auto"/>
        <w:ind w:left="1259" w:right="1157" w:firstLine="482"/>
        <w:jc w:val="both"/>
        <w:textAlignment w:val="baseline"/>
        <w:rPr>
          <w:spacing w:val="-5"/>
        </w:rPr>
      </w:pPr>
      <w:r>
        <w:rPr>
          <w:spacing w:val="-5"/>
        </w:rPr>
        <w:t>步骤</w:t>
      </w:r>
      <w:r>
        <w:rPr>
          <w:spacing w:val="-5"/>
        </w:rPr>
        <w:t xml:space="preserve"> S3</w:t>
      </w:r>
      <w:r>
        <w:rPr>
          <w:spacing w:val="-5"/>
        </w:rPr>
        <w:t>，利用无人监测平台预存的数据分析模块对异常数据进行分析；</w:t>
      </w:r>
      <w:r>
        <w:rPr>
          <w:spacing w:val="-5"/>
        </w:rPr>
        <w:t xml:space="preserve"> </w:t>
      </w:r>
      <w:r>
        <w:rPr>
          <w:spacing w:val="-5"/>
        </w:rPr>
        <w:t>步骤</w:t>
      </w:r>
      <w:r>
        <w:rPr>
          <w:spacing w:val="-5"/>
        </w:rPr>
        <w:t xml:space="preserve"> S4</w:t>
      </w:r>
      <w:r>
        <w:rPr>
          <w:spacing w:val="-5"/>
        </w:rPr>
        <w:t>，将分析结果导入平台智能化分析模块，利用相应算法判读故障类</w:t>
      </w:r>
    </w:p>
    <w:p w:rsidR="001162F8" w:rsidRDefault="00516A6B">
      <w:pPr>
        <w:pStyle w:val="a5"/>
        <w:snapToGrid w:val="0"/>
        <w:spacing w:before="212" w:line="300" w:lineRule="auto"/>
        <w:ind w:left="1259" w:right="1157" w:firstLine="482"/>
        <w:jc w:val="both"/>
        <w:textAlignment w:val="baseline"/>
        <w:rPr>
          <w:spacing w:val="-5"/>
        </w:rPr>
      </w:pPr>
      <w:r>
        <w:rPr>
          <w:spacing w:val="-5"/>
        </w:rPr>
        <w:lastRenderedPageBreak/>
        <w:t>型；</w:t>
      </w:r>
    </w:p>
    <w:p w:rsidR="001162F8" w:rsidRDefault="00516A6B">
      <w:pPr>
        <w:pStyle w:val="a5"/>
        <w:snapToGrid w:val="0"/>
        <w:spacing w:before="212" w:line="300" w:lineRule="auto"/>
        <w:ind w:left="1259" w:right="1157" w:firstLine="482"/>
        <w:jc w:val="both"/>
        <w:textAlignment w:val="baseline"/>
        <w:rPr>
          <w:spacing w:val="-5"/>
        </w:rPr>
      </w:pPr>
      <w:r>
        <w:rPr>
          <w:spacing w:val="-5"/>
        </w:rPr>
        <w:t>步骤</w:t>
      </w:r>
      <w:r>
        <w:rPr>
          <w:spacing w:val="-5"/>
        </w:rPr>
        <w:t xml:space="preserve"> S5</w:t>
      </w:r>
      <w:r>
        <w:rPr>
          <w:spacing w:val="-5"/>
        </w:rPr>
        <w:t>，将异常数据发送至</w:t>
      </w:r>
      <w:r>
        <w:rPr>
          <w:spacing w:val="-5"/>
        </w:rPr>
        <w:t xml:space="preserve"> GPS </w:t>
      </w:r>
      <w:r>
        <w:rPr>
          <w:spacing w:val="-5"/>
        </w:rPr>
        <w:t>模块；</w:t>
      </w:r>
    </w:p>
    <w:p w:rsidR="001162F8" w:rsidRDefault="00516A6B">
      <w:pPr>
        <w:pStyle w:val="a5"/>
        <w:snapToGrid w:val="0"/>
        <w:spacing w:before="212" w:line="300" w:lineRule="auto"/>
        <w:ind w:left="1259" w:right="1157" w:firstLine="482"/>
        <w:jc w:val="both"/>
        <w:textAlignment w:val="baseline"/>
        <w:rPr>
          <w:spacing w:val="-5"/>
        </w:rPr>
      </w:pPr>
      <w:r>
        <w:rPr>
          <w:spacing w:val="-5"/>
        </w:rPr>
        <w:t>步骤</w:t>
      </w:r>
      <w:r>
        <w:rPr>
          <w:spacing w:val="-5"/>
        </w:rPr>
        <w:t xml:space="preserve"> S6</w:t>
      </w:r>
      <w:r>
        <w:rPr>
          <w:spacing w:val="-5"/>
        </w:rPr>
        <w:t>，由</w:t>
      </w:r>
      <w:r>
        <w:rPr>
          <w:spacing w:val="-5"/>
        </w:rPr>
        <w:t xml:space="preserve"> GPS </w:t>
      </w:r>
      <w:r>
        <w:rPr>
          <w:spacing w:val="-5"/>
        </w:rPr>
        <w:t>模块将信号通过天线传输至数据发送机；</w:t>
      </w:r>
    </w:p>
    <w:p w:rsidR="001162F8" w:rsidRDefault="00516A6B">
      <w:pPr>
        <w:pStyle w:val="a5"/>
        <w:snapToGrid w:val="0"/>
        <w:spacing w:before="212" w:line="300" w:lineRule="auto"/>
        <w:ind w:left="1259" w:right="1157" w:firstLine="482"/>
        <w:jc w:val="both"/>
        <w:textAlignment w:val="baseline"/>
        <w:rPr>
          <w:spacing w:val="-5"/>
        </w:rPr>
      </w:pPr>
      <w:r>
        <w:rPr>
          <w:spacing w:val="-5"/>
        </w:rPr>
        <w:t>步骤</w:t>
      </w:r>
      <w:r>
        <w:rPr>
          <w:spacing w:val="-5"/>
        </w:rPr>
        <w:t xml:space="preserve"> S7</w:t>
      </w:r>
      <w:r>
        <w:rPr>
          <w:spacing w:val="-5"/>
        </w:rPr>
        <w:t>，数据接收机将异常信号接收，通过</w:t>
      </w:r>
      <w:r>
        <w:rPr>
          <w:spacing w:val="-5"/>
        </w:rPr>
        <w:t xml:space="preserve"> A/D </w:t>
      </w:r>
      <w:r>
        <w:rPr>
          <w:spacing w:val="-5"/>
        </w:rPr>
        <w:t>转换模块，将数据信号转化为电信号，并传输至地面</w:t>
      </w:r>
      <w:r>
        <w:rPr>
          <w:spacing w:val="-5"/>
        </w:rPr>
        <w:t xml:space="preserve"> PC </w:t>
      </w:r>
      <w:r>
        <w:rPr>
          <w:spacing w:val="-5"/>
        </w:rPr>
        <w:t>基站的显示屏；</w:t>
      </w:r>
    </w:p>
    <w:p w:rsidR="001162F8" w:rsidRDefault="001162F8">
      <w:pPr>
        <w:pStyle w:val="a5"/>
        <w:snapToGrid w:val="0"/>
        <w:textAlignment w:val="baseline"/>
        <w:rPr>
          <w:sz w:val="7"/>
        </w:rPr>
      </w:pPr>
    </w:p>
    <w:p w:rsidR="001162F8" w:rsidRDefault="00516A6B">
      <w:pPr>
        <w:pStyle w:val="a5"/>
        <w:tabs>
          <w:tab w:val="left" w:pos="9342"/>
        </w:tabs>
        <w:snapToGrid w:val="0"/>
        <w:ind w:left="3168"/>
        <w:textAlignment w:val="baseline"/>
        <w:rPr>
          <w:sz w:val="20"/>
        </w:rPr>
      </w:pPr>
      <w:r>
        <w:rPr>
          <w:noProof/>
          <w:lang w:val="en-US" w:bidi="ar-SA"/>
        </w:rPr>
        <w:drawing>
          <wp:inline distT="0" distB="0" distL="0" distR="0">
            <wp:extent cx="2847975" cy="5640070"/>
            <wp:effectExtent l="0" t="0" r="0" b="0"/>
            <wp:docPr id="1044"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6.png"/>
                    <pic:cNvPicPr/>
                  </pic:nvPicPr>
                  <pic:blipFill>
                    <a:blip r:embed="rId40" cstate="print"/>
                    <a:srcRect/>
                    <a:stretch/>
                  </pic:blipFill>
                  <pic:spPr>
                    <a:xfrm>
                      <a:off x="0" y="0"/>
                      <a:ext cx="2847975" cy="5640070"/>
                    </a:xfrm>
                    <a:prstGeom prst="rect">
                      <a:avLst/>
                    </a:prstGeom>
                  </pic:spPr>
                </pic:pic>
              </a:graphicData>
            </a:graphic>
          </wp:inline>
        </w:drawing>
      </w:r>
      <w:ins w:id="8" w:author="Administrator" w:date="2021-08-02T23:59:00Z">
        <w:r>
          <w:rPr>
            <w:rFonts w:hint="eastAsia"/>
          </w:rPr>
          <w:tab/>
        </w:r>
      </w:ins>
    </w:p>
    <w:p w:rsidR="001162F8" w:rsidRDefault="001162F8">
      <w:pPr>
        <w:pStyle w:val="a5"/>
        <w:snapToGrid w:val="0"/>
        <w:spacing w:before="4"/>
        <w:textAlignment w:val="baseline"/>
        <w:rPr>
          <w:sz w:val="7"/>
        </w:rPr>
      </w:pPr>
    </w:p>
    <w:p w:rsidR="001162F8" w:rsidRDefault="00516A6B">
      <w:pPr>
        <w:pStyle w:val="3"/>
        <w:tabs>
          <w:tab w:val="left" w:pos="5027"/>
        </w:tabs>
        <w:snapToGrid w:val="0"/>
        <w:spacing w:before="67"/>
        <w:ind w:left="4123"/>
        <w:textAlignment w:val="baseline"/>
        <w:rPr>
          <w:rFonts w:ascii="宋体" w:eastAsia="宋体"/>
        </w:rPr>
      </w:pPr>
      <w:r>
        <w:rPr>
          <w:rFonts w:ascii="宋体" w:eastAsia="宋体" w:hint="eastAsia"/>
        </w:rPr>
        <w:t>图</w:t>
      </w:r>
      <w:r>
        <w:rPr>
          <w:rFonts w:ascii="宋体" w:eastAsia="宋体" w:hint="eastAsia"/>
          <w:spacing w:val="-62"/>
        </w:rPr>
        <w:t xml:space="preserve"> </w:t>
      </w:r>
      <w:r>
        <w:rPr>
          <w:rFonts w:ascii="宋体" w:eastAsia="宋体" w:hint="eastAsia"/>
        </w:rPr>
        <w:t>1.3</w:t>
      </w:r>
      <w:r>
        <w:rPr>
          <w:rFonts w:ascii="宋体" w:eastAsia="宋体" w:hint="eastAsia"/>
        </w:rPr>
        <w:tab/>
      </w:r>
      <w:r>
        <w:rPr>
          <w:rFonts w:ascii="宋体" w:eastAsia="宋体" w:hint="eastAsia"/>
        </w:rPr>
        <w:t>系统运行步骤流程图</w:t>
      </w:r>
    </w:p>
    <w:p w:rsidR="001162F8" w:rsidRDefault="00516A6B">
      <w:pPr>
        <w:pStyle w:val="a5"/>
        <w:snapToGrid w:val="0"/>
        <w:spacing w:before="212" w:line="364" w:lineRule="auto"/>
        <w:ind w:left="1260" w:right="1160"/>
        <w:jc w:val="both"/>
        <w:textAlignment w:val="baseline"/>
      </w:pPr>
      <w:r>
        <w:rPr>
          <w:rFonts w:hint="eastAsia"/>
          <w:spacing w:val="-5"/>
        </w:rPr>
        <w:t>本次设计的水质监测系统由软件和硬件两大部分组成。</w:t>
      </w:r>
      <w:r>
        <w:rPr>
          <w:rFonts w:hint="eastAsia"/>
          <w:spacing w:val="-5"/>
        </w:rPr>
        <w:br/>
        <w:t>1</w:t>
      </w:r>
      <w:r>
        <w:rPr>
          <w:rFonts w:hint="eastAsia"/>
          <w:spacing w:val="-5"/>
        </w:rPr>
        <w:t>、硬件部分为：现场遥测单元；</w:t>
      </w:r>
      <w:r>
        <w:rPr>
          <w:rFonts w:hint="eastAsia"/>
          <w:spacing w:val="-5"/>
        </w:rPr>
        <w:br/>
      </w:r>
      <w:r>
        <w:rPr>
          <w:rFonts w:hint="eastAsia"/>
          <w:spacing w:val="-5"/>
        </w:rPr>
        <w:t>现场遥测单元相关设备及作用如下</w:t>
      </w:r>
      <w:r>
        <w:rPr>
          <w:rFonts w:hint="eastAsia"/>
        </w:rPr>
        <w:t>：</w:t>
      </w:r>
    </w:p>
    <w:tbl>
      <w:tblPr>
        <w:tblW w:w="931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3"/>
        <w:gridCol w:w="2551"/>
        <w:gridCol w:w="3724"/>
      </w:tblGrid>
      <w:tr w:rsidR="001162F8">
        <w:trPr>
          <w:tblCellSpacing w:w="0" w:type="dxa"/>
          <w:jc w:val="center"/>
        </w:trPr>
        <w:tc>
          <w:tcPr>
            <w:tcW w:w="3168"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b/>
                <w:bCs/>
                <w:color w:val="4F4F4F"/>
                <w:sz w:val="20"/>
                <w:szCs w:val="20"/>
              </w:rPr>
            </w:pPr>
            <w:r>
              <w:rPr>
                <w:rFonts w:hint="eastAsia"/>
                <w:b/>
                <w:bCs/>
                <w:color w:val="4F4F4F"/>
                <w:sz w:val="24"/>
                <w:szCs w:val="24"/>
              </w:rPr>
              <w:t>设备</w:t>
            </w:r>
          </w:p>
        </w:tc>
        <w:tc>
          <w:tcPr>
            <w:tcW w:w="2626"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b/>
                <w:bCs/>
                <w:color w:val="4F4F4F"/>
                <w:sz w:val="20"/>
                <w:szCs w:val="20"/>
              </w:rPr>
            </w:pPr>
            <w:r>
              <w:rPr>
                <w:rFonts w:hint="eastAsia"/>
                <w:b/>
                <w:bCs/>
                <w:color w:val="4F4F4F"/>
                <w:sz w:val="24"/>
                <w:szCs w:val="24"/>
              </w:rPr>
              <w:t>规格</w:t>
            </w:r>
          </w:p>
        </w:tc>
        <w:tc>
          <w:tcPr>
            <w:tcW w:w="3829"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b/>
                <w:bCs/>
                <w:color w:val="4F4F4F"/>
                <w:sz w:val="20"/>
                <w:szCs w:val="20"/>
              </w:rPr>
            </w:pPr>
            <w:r>
              <w:rPr>
                <w:rFonts w:hint="eastAsia"/>
                <w:b/>
                <w:bCs/>
                <w:color w:val="4F4F4F"/>
                <w:sz w:val="24"/>
                <w:szCs w:val="24"/>
              </w:rPr>
              <w:t>作用</w:t>
            </w:r>
          </w:p>
        </w:tc>
      </w:tr>
      <w:tr w:rsidR="001162F8">
        <w:trPr>
          <w:tblCellSpacing w:w="0" w:type="dxa"/>
          <w:jc w:val="center"/>
        </w:trPr>
        <w:tc>
          <w:tcPr>
            <w:tcW w:w="3168"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color w:val="4F4F4F"/>
                <w:sz w:val="20"/>
                <w:szCs w:val="20"/>
              </w:rPr>
            </w:pPr>
            <w:r>
              <w:rPr>
                <w:rFonts w:hint="eastAsia"/>
                <w:color w:val="4F4F4F"/>
                <w:sz w:val="24"/>
                <w:szCs w:val="24"/>
              </w:rPr>
              <w:lastRenderedPageBreak/>
              <w:t>现场控制箱（包含</w:t>
            </w:r>
            <w:hyperlink r:id="rId41" w:history="1">
              <w:r>
                <w:rPr>
                  <w:rFonts w:hint="eastAsia"/>
                  <w:b/>
                  <w:bCs/>
                  <w:color w:val="4F4F4F"/>
                  <w:sz w:val="24"/>
                  <w:szCs w:val="24"/>
                </w:rPr>
                <w:t>RTU</w:t>
              </w:r>
            </w:hyperlink>
            <w:r>
              <w:rPr>
                <w:rFonts w:hint="eastAsia"/>
                <w:color w:val="4F4F4F"/>
                <w:sz w:val="24"/>
                <w:szCs w:val="24"/>
              </w:rPr>
              <w:t>）</w:t>
            </w:r>
          </w:p>
        </w:tc>
        <w:tc>
          <w:tcPr>
            <w:tcW w:w="2626"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color w:val="4F4F4F"/>
                <w:sz w:val="20"/>
                <w:szCs w:val="20"/>
              </w:rPr>
            </w:pPr>
            <w:r>
              <w:rPr>
                <w:color w:val="4F4F4F"/>
                <w:sz w:val="20"/>
                <w:szCs w:val="20"/>
              </w:rPr>
              <w:t>RS485</w:t>
            </w:r>
          </w:p>
        </w:tc>
        <w:tc>
          <w:tcPr>
            <w:tcW w:w="3829"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textAlignment w:val="baseline"/>
              <w:rPr>
                <w:color w:val="4F4F4F"/>
                <w:sz w:val="20"/>
                <w:szCs w:val="20"/>
              </w:rPr>
            </w:pPr>
            <w:r>
              <w:rPr>
                <w:rFonts w:hint="eastAsia"/>
                <w:color w:val="4F4F4F"/>
                <w:sz w:val="24"/>
                <w:szCs w:val="24"/>
              </w:rPr>
              <w:t>位于传感器和</w:t>
            </w:r>
            <w:r>
              <w:rPr>
                <w:rFonts w:hint="eastAsia"/>
                <w:color w:val="4F4F4F"/>
                <w:sz w:val="24"/>
                <w:szCs w:val="24"/>
                <w:lang w:val="en-US"/>
              </w:rPr>
              <w:t>云</w:t>
            </w:r>
            <w:r>
              <w:rPr>
                <w:rFonts w:hint="eastAsia"/>
                <w:color w:val="4F4F4F"/>
                <w:sz w:val="24"/>
                <w:szCs w:val="24"/>
              </w:rPr>
              <w:t>服务</w:t>
            </w:r>
            <w:r>
              <w:rPr>
                <w:rFonts w:hint="eastAsia"/>
                <w:color w:val="4F4F4F"/>
                <w:sz w:val="24"/>
                <w:szCs w:val="24"/>
                <w:lang w:val="en-US"/>
              </w:rPr>
              <w:t>器</w:t>
            </w:r>
            <w:r>
              <w:rPr>
                <w:rFonts w:hint="eastAsia"/>
                <w:color w:val="4F4F4F"/>
                <w:sz w:val="24"/>
                <w:szCs w:val="24"/>
              </w:rPr>
              <w:t>之间，负责数据的采集、传输。</w:t>
            </w:r>
          </w:p>
        </w:tc>
      </w:tr>
      <w:tr w:rsidR="001162F8">
        <w:trPr>
          <w:tblCellSpacing w:w="0" w:type="dxa"/>
          <w:jc w:val="center"/>
        </w:trPr>
        <w:tc>
          <w:tcPr>
            <w:tcW w:w="3168"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color w:val="4F4F4F"/>
                <w:sz w:val="20"/>
                <w:szCs w:val="20"/>
              </w:rPr>
            </w:pPr>
            <w:ins w:id="9" w:author="CwSeven" w:date="2021-08-03T12:13:00Z">
              <w:r>
                <w:rPr>
                  <w:rFonts w:hint="eastAsia"/>
                  <w:color w:val="4F4F4F"/>
                  <w:sz w:val="24"/>
                  <w:szCs w:val="24"/>
                  <w:lang w:val="en-US"/>
                </w:rPr>
                <w:t>电导率</w:t>
              </w:r>
            </w:ins>
          </w:p>
        </w:tc>
        <w:tc>
          <w:tcPr>
            <w:tcW w:w="2626"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tabs>
                <w:tab w:val="center" w:pos="4153"/>
                <w:tab w:val="right" w:pos="8306"/>
              </w:tabs>
              <w:snapToGrid w:val="0"/>
              <w:jc w:val="center"/>
              <w:textAlignment w:val="baseline"/>
              <w:rPr>
                <w:color w:val="4F4F4F"/>
                <w:sz w:val="20"/>
                <w:szCs w:val="20"/>
              </w:rPr>
            </w:pPr>
            <w:ins w:id="10" w:author="CwSeven" w:date="2021-08-03T12:17:00Z">
              <w:r>
                <w:rPr>
                  <w:rFonts w:ascii="微软雅黑" w:eastAsia="微软雅黑" w:hAnsi="微软雅黑" w:cs="微软雅黑"/>
                  <w:color w:val="666666"/>
                  <w:sz w:val="19"/>
                  <w:szCs w:val="19"/>
                </w:rPr>
                <w:t>SX1-MP522</w:t>
              </w:r>
            </w:ins>
            <w:r>
              <w:rPr>
                <w:color w:val="4F4F4F"/>
                <w:sz w:val="20"/>
                <w:szCs w:val="20"/>
              </w:rPr>
              <w:t xml:space="preserve"> </w:t>
            </w:r>
          </w:p>
        </w:tc>
        <w:tc>
          <w:tcPr>
            <w:tcW w:w="3829"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textAlignment w:val="baseline"/>
              <w:rPr>
                <w:color w:val="4F4F4F"/>
                <w:sz w:val="20"/>
                <w:szCs w:val="20"/>
              </w:rPr>
            </w:pPr>
            <w:r>
              <w:rPr>
                <w:rFonts w:hint="eastAsia"/>
                <w:color w:val="4F4F4F"/>
                <w:sz w:val="24"/>
                <w:szCs w:val="24"/>
              </w:rPr>
              <w:t>监测</w:t>
            </w:r>
            <w:ins w:id="11" w:author="CwSeven" w:date="2021-08-03T12:18:00Z">
              <w:r>
                <w:rPr>
                  <w:color w:val="4F4F4F"/>
                  <w:sz w:val="24"/>
                  <w:szCs w:val="24"/>
                </w:rPr>
                <w:t>电导率：（</w:t>
              </w:r>
              <w:r>
                <w:rPr>
                  <w:color w:val="4F4F4F"/>
                  <w:sz w:val="24"/>
                  <w:szCs w:val="24"/>
                </w:rPr>
                <w:t>0~2000</w:t>
              </w:r>
              <w:r>
                <w:rPr>
                  <w:color w:val="4F4F4F"/>
                  <w:sz w:val="24"/>
                  <w:szCs w:val="24"/>
                </w:rPr>
                <w:t>）</w:t>
              </w:r>
              <w:r>
                <w:rPr>
                  <w:color w:val="4F4F4F"/>
                  <w:sz w:val="24"/>
                  <w:szCs w:val="24"/>
                </w:rPr>
                <w:t>mS/cm</w:t>
              </w:r>
              <w:r>
                <w:rPr>
                  <w:color w:val="4F4F4F"/>
                  <w:sz w:val="24"/>
                  <w:szCs w:val="24"/>
                </w:rPr>
                <w:t>，分为六段量程（</w:t>
              </w:r>
              <w:r>
                <w:rPr>
                  <w:color w:val="4F4F4F"/>
                  <w:sz w:val="24"/>
                  <w:szCs w:val="24"/>
                </w:rPr>
                <w:t>0.00~20.00</w:t>
              </w:r>
              <w:r>
                <w:rPr>
                  <w:color w:val="4F4F4F"/>
                  <w:sz w:val="24"/>
                  <w:szCs w:val="24"/>
                </w:rPr>
                <w:t>）</w:t>
              </w:r>
              <w:r>
                <w:rPr>
                  <w:color w:val="4F4F4F"/>
                  <w:sz w:val="24"/>
                  <w:szCs w:val="24"/>
                </w:rPr>
                <w:t>&amp;mu S/cm</w:t>
              </w:r>
              <w:r>
                <w:rPr>
                  <w:color w:val="4F4F4F"/>
                  <w:sz w:val="24"/>
                  <w:szCs w:val="24"/>
                </w:rPr>
                <w:t>；（</w:t>
              </w:r>
              <w:r>
                <w:rPr>
                  <w:rFonts w:ascii="微软雅黑" w:eastAsia="微软雅黑" w:hAnsi="微软雅黑" w:cs="微软雅黑"/>
                  <w:color w:val="666666"/>
                  <w:sz w:val="19"/>
                  <w:szCs w:val="19"/>
                </w:rPr>
                <w:t>20.0~200.0</w:t>
              </w:r>
              <w:r>
                <w:rPr>
                  <w:rFonts w:ascii="微软雅黑" w:eastAsia="微软雅黑" w:hAnsi="微软雅黑" w:cs="微软雅黑"/>
                  <w:color w:val="666666"/>
                  <w:sz w:val="19"/>
                  <w:szCs w:val="19"/>
                </w:rPr>
                <w:t>）</w:t>
              </w:r>
              <w:r>
                <w:rPr>
                  <w:rFonts w:ascii="微软雅黑" w:eastAsia="微软雅黑" w:hAnsi="微软雅黑" w:cs="微软雅黑"/>
                  <w:color w:val="666666"/>
                  <w:sz w:val="19"/>
                  <w:szCs w:val="19"/>
                </w:rPr>
                <w:t xml:space="preserve">&amp;mu </w:t>
              </w:r>
              <w:r>
                <w:rPr>
                  <w:rFonts w:ascii="微软雅黑" w:eastAsia="微软雅黑" w:hAnsi="微软雅黑" w:cs="微软雅黑"/>
                  <w:color w:val="666666"/>
                  <w:sz w:val="19"/>
                  <w:szCs w:val="19"/>
                </w:rPr>
                <w:t>S/cm</w:t>
              </w:r>
              <w:r>
                <w:rPr>
                  <w:rFonts w:ascii="微软雅黑" w:eastAsia="微软雅黑" w:hAnsi="微软雅黑" w:cs="微软雅黑"/>
                  <w:color w:val="666666"/>
                  <w:sz w:val="19"/>
                  <w:szCs w:val="19"/>
                </w:rPr>
                <w:t>；（</w:t>
              </w:r>
              <w:r>
                <w:rPr>
                  <w:rFonts w:ascii="微软雅黑" w:eastAsia="微软雅黑" w:hAnsi="微软雅黑" w:cs="微软雅黑"/>
                  <w:color w:val="666666"/>
                  <w:sz w:val="19"/>
                  <w:szCs w:val="19"/>
                </w:rPr>
                <w:t>200~2000</w:t>
              </w:r>
              <w:r>
                <w:rPr>
                  <w:rFonts w:ascii="微软雅黑" w:eastAsia="微软雅黑" w:hAnsi="微软雅黑" w:cs="微软雅黑"/>
                  <w:color w:val="666666"/>
                  <w:sz w:val="19"/>
                  <w:szCs w:val="19"/>
                </w:rPr>
                <w:t>）</w:t>
              </w:r>
              <w:r>
                <w:rPr>
                  <w:rFonts w:ascii="微软雅黑" w:eastAsia="微软雅黑" w:hAnsi="微软雅黑" w:cs="微软雅黑"/>
                  <w:color w:val="666666"/>
                  <w:sz w:val="19"/>
                  <w:szCs w:val="19"/>
                </w:rPr>
                <w:t>&amp;mu S/cm</w:t>
              </w:r>
            </w:ins>
            <w:ins w:id="12" w:author="CwSeven" w:date="2021-08-03T12:31:00Z">
              <w:r>
                <w:rPr>
                  <w:rFonts w:hint="eastAsia"/>
                  <w:color w:val="4F4F4F"/>
                  <w:sz w:val="24"/>
                  <w:szCs w:val="24"/>
                </w:rPr>
                <w:t>。</w:t>
              </w:r>
            </w:ins>
          </w:p>
        </w:tc>
      </w:tr>
      <w:tr w:rsidR="001162F8">
        <w:trPr>
          <w:tblCellSpacing w:w="0" w:type="dxa"/>
          <w:jc w:val="center"/>
        </w:trPr>
        <w:tc>
          <w:tcPr>
            <w:tcW w:w="3168"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color w:val="4F4F4F"/>
                <w:sz w:val="24"/>
                <w:szCs w:val="24"/>
              </w:rPr>
            </w:pPr>
            <w:ins w:id="13" w:author="CwSeven" w:date="2021-08-03T12:32:00Z">
              <w:r>
                <w:rPr>
                  <w:rFonts w:hint="eastAsia"/>
                  <w:color w:val="4F4F4F"/>
                  <w:sz w:val="24"/>
                  <w:szCs w:val="24"/>
                </w:rPr>
                <w:t>光电解装置</w:t>
              </w:r>
            </w:ins>
          </w:p>
        </w:tc>
        <w:tc>
          <w:tcPr>
            <w:tcW w:w="2626"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color w:val="4F4F4F"/>
                <w:sz w:val="24"/>
                <w:szCs w:val="24"/>
              </w:rPr>
            </w:pPr>
            <w:ins w:id="14" w:author="CwSeven" w:date="2021-08-03T12:40:00Z">
              <w:r>
                <w:rPr>
                  <w:color w:val="4F4F4F"/>
                  <w:sz w:val="24"/>
                  <w:szCs w:val="24"/>
                </w:rPr>
                <w:t>SPE</w:t>
              </w:r>
              <w:r>
                <w:rPr>
                  <w:color w:val="4F4F4F"/>
                  <w:sz w:val="24"/>
                  <w:szCs w:val="24"/>
                </w:rPr>
                <w:t>电解纯水制</w:t>
              </w:r>
            </w:ins>
            <w:ins w:id="15" w:author="CwSeven" w:date="2021-08-03T12:41:00Z">
              <w:r>
                <w:rPr>
                  <w:rFonts w:hint="eastAsia"/>
                  <w:color w:val="4F4F4F"/>
                  <w:sz w:val="24"/>
                  <w:szCs w:val="24"/>
                </w:rPr>
                <w:t>氧</w:t>
              </w:r>
            </w:ins>
            <w:ins w:id="16" w:author="CwSeven" w:date="2021-08-03T12:40:00Z">
              <w:r>
                <w:rPr>
                  <w:color w:val="4F4F4F"/>
                  <w:sz w:val="24"/>
                  <w:szCs w:val="24"/>
                </w:rPr>
                <w:t>气</w:t>
              </w:r>
            </w:ins>
          </w:p>
        </w:tc>
        <w:tc>
          <w:tcPr>
            <w:tcW w:w="3829"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textAlignment w:val="baseline"/>
              <w:rPr>
                <w:color w:val="4F4F4F"/>
                <w:sz w:val="24"/>
                <w:szCs w:val="24"/>
              </w:rPr>
            </w:pPr>
            <w:ins w:id="17" w:author="CwSeven" w:date="2021-08-03T12:40:00Z">
              <w:r>
                <w:rPr>
                  <w:rFonts w:hint="eastAsia"/>
                  <w:color w:val="4F4F4F"/>
                  <w:sz w:val="24"/>
                  <w:szCs w:val="24"/>
                </w:rPr>
                <w:t>制造氧气，过氧化氢</w:t>
              </w:r>
            </w:ins>
            <w:ins w:id="18" w:author="CwSeven" w:date="2021-08-03T12:41:00Z">
              <w:r>
                <w:rPr>
                  <w:rFonts w:hint="eastAsia"/>
                  <w:color w:val="4F4F4F"/>
                  <w:sz w:val="24"/>
                  <w:szCs w:val="24"/>
                </w:rPr>
                <w:t>，氢氧根</w:t>
              </w:r>
            </w:ins>
            <w:ins w:id="19" w:author="CwSeven" w:date="2021-08-03T12:40:00Z">
              <w:r>
                <w:rPr>
                  <w:rFonts w:hint="eastAsia"/>
                  <w:color w:val="4F4F4F"/>
                  <w:sz w:val="24"/>
                  <w:szCs w:val="24"/>
                </w:rPr>
                <w:t>。</w:t>
              </w:r>
            </w:ins>
          </w:p>
        </w:tc>
      </w:tr>
      <w:tr w:rsidR="001162F8">
        <w:trPr>
          <w:tblCellSpacing w:w="0" w:type="dxa"/>
          <w:jc w:val="center"/>
        </w:trPr>
        <w:tc>
          <w:tcPr>
            <w:tcW w:w="3168"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color w:val="4F4F4F"/>
                <w:sz w:val="24"/>
                <w:szCs w:val="24"/>
              </w:rPr>
            </w:pPr>
            <w:ins w:id="20" w:author="CwSeven" w:date="2021-08-03T12:13:00Z">
              <w:r>
                <w:rPr>
                  <w:rFonts w:hint="eastAsia"/>
                  <w:color w:val="4F4F4F"/>
                  <w:sz w:val="24"/>
                  <w:szCs w:val="24"/>
                </w:rPr>
                <w:t>水质检测仪</w:t>
              </w:r>
            </w:ins>
          </w:p>
        </w:tc>
        <w:tc>
          <w:tcPr>
            <w:tcW w:w="2626"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color w:val="4F4F4F"/>
                <w:sz w:val="24"/>
                <w:szCs w:val="24"/>
              </w:rPr>
            </w:pPr>
            <w:r>
              <w:rPr>
                <w:rFonts w:hint="eastAsia"/>
                <w:color w:val="4F4F4F"/>
                <w:sz w:val="24"/>
                <w:szCs w:val="24"/>
              </w:rPr>
              <w:t>K100W SS</w:t>
            </w:r>
          </w:p>
        </w:tc>
        <w:tc>
          <w:tcPr>
            <w:tcW w:w="3829"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textAlignment w:val="baseline"/>
              <w:rPr>
                <w:color w:val="4F4F4F"/>
                <w:sz w:val="24"/>
                <w:szCs w:val="24"/>
              </w:rPr>
            </w:pPr>
            <w:r>
              <w:rPr>
                <w:rFonts w:hint="eastAsia"/>
                <w:color w:val="4F4F4F"/>
                <w:sz w:val="24"/>
                <w:szCs w:val="24"/>
              </w:rPr>
              <w:t>监测</w:t>
            </w:r>
            <w:r>
              <w:rPr>
                <w:rFonts w:hint="eastAsia"/>
                <w:color w:val="4F4F4F"/>
                <w:sz w:val="24"/>
                <w:szCs w:val="24"/>
              </w:rPr>
              <w:t>PH</w:t>
            </w:r>
            <w:r>
              <w:rPr>
                <w:rFonts w:hint="eastAsia"/>
                <w:color w:val="4F4F4F"/>
                <w:sz w:val="24"/>
                <w:szCs w:val="24"/>
              </w:rPr>
              <w:t>、</w:t>
            </w:r>
            <w:ins w:id="21" w:author="CwSeven" w:date="2021-08-03T12:25:00Z">
              <w:r>
                <w:rPr>
                  <w:rFonts w:hint="eastAsia"/>
                  <w:color w:val="4F4F4F"/>
                  <w:sz w:val="24"/>
                  <w:szCs w:val="24"/>
                </w:rPr>
                <w:t>溶解氧、</w:t>
              </w:r>
            </w:ins>
            <w:r>
              <w:rPr>
                <w:rFonts w:hint="eastAsia"/>
                <w:color w:val="4F4F4F"/>
                <w:sz w:val="24"/>
                <w:szCs w:val="24"/>
              </w:rPr>
              <w:t>浊度、温度</w:t>
            </w:r>
            <w:ins w:id="22" w:author="CwSeven" w:date="2021-08-03T12:31:00Z">
              <w:r>
                <w:rPr>
                  <w:rFonts w:hint="eastAsia"/>
                  <w:color w:val="4F4F4F"/>
                  <w:sz w:val="24"/>
                  <w:szCs w:val="24"/>
                </w:rPr>
                <w:t>。</w:t>
              </w:r>
            </w:ins>
          </w:p>
        </w:tc>
      </w:tr>
      <w:tr w:rsidR="001162F8">
        <w:trPr>
          <w:tblCellSpacing w:w="0" w:type="dxa"/>
          <w:jc w:val="center"/>
        </w:trPr>
        <w:tc>
          <w:tcPr>
            <w:tcW w:w="3168"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color w:val="4F4F4F"/>
                <w:sz w:val="20"/>
                <w:szCs w:val="20"/>
              </w:rPr>
            </w:pPr>
            <w:ins w:id="23" w:author="CwSeven" w:date="2021-08-03T12:23:00Z">
              <w:r>
                <w:rPr>
                  <w:color w:val="4F4F4F"/>
                  <w:sz w:val="24"/>
                  <w:szCs w:val="24"/>
                </w:rPr>
                <w:t>余氯总氯在线测定仪</w:t>
              </w:r>
            </w:ins>
            <w:ins w:id="24" w:author="CwSeven" w:date="2021-08-03T12:31:00Z">
              <w:r>
                <w:rPr>
                  <w:rFonts w:hint="eastAsia"/>
                  <w:color w:val="4F4F4F"/>
                  <w:sz w:val="24"/>
                  <w:szCs w:val="24"/>
                </w:rPr>
                <w:t>、总磷总氮</w:t>
              </w:r>
              <w:r>
                <w:rPr>
                  <w:rFonts w:hint="eastAsia"/>
                  <w:color w:val="4F4F4F"/>
                  <w:sz w:val="24"/>
                  <w:szCs w:val="24"/>
                </w:rPr>
                <w:t>传感器</w:t>
              </w:r>
            </w:ins>
          </w:p>
        </w:tc>
        <w:tc>
          <w:tcPr>
            <w:tcW w:w="2626"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color w:val="4F4F4F"/>
                <w:sz w:val="24"/>
                <w:szCs w:val="24"/>
              </w:rPr>
            </w:pPr>
            <w:r>
              <w:rPr>
                <w:rFonts w:hint="eastAsia"/>
                <w:color w:val="4F4F4F"/>
                <w:sz w:val="24"/>
                <w:szCs w:val="24"/>
              </w:rPr>
              <w:t>哈希</w:t>
            </w:r>
          </w:p>
        </w:tc>
        <w:tc>
          <w:tcPr>
            <w:tcW w:w="3829"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textAlignment w:val="baseline"/>
              <w:rPr>
                <w:color w:val="4F4F4F"/>
                <w:sz w:val="24"/>
                <w:szCs w:val="24"/>
              </w:rPr>
            </w:pPr>
            <w:r>
              <w:rPr>
                <w:rFonts w:hint="eastAsia"/>
                <w:color w:val="4F4F4F"/>
                <w:sz w:val="24"/>
                <w:szCs w:val="24"/>
              </w:rPr>
              <w:t>监测当前含量</w:t>
            </w:r>
            <w:ins w:id="25" w:author="CwSeven" w:date="2021-08-03T12:31:00Z">
              <w:r>
                <w:rPr>
                  <w:rFonts w:hint="eastAsia"/>
                  <w:color w:val="4F4F4F"/>
                  <w:sz w:val="24"/>
                  <w:szCs w:val="24"/>
                </w:rPr>
                <w:t>、监测总磷、总氮含量。</w:t>
              </w:r>
            </w:ins>
          </w:p>
        </w:tc>
      </w:tr>
      <w:tr w:rsidR="001162F8">
        <w:trPr>
          <w:tblCellSpacing w:w="0" w:type="dxa"/>
          <w:jc w:val="center"/>
        </w:trPr>
        <w:tc>
          <w:tcPr>
            <w:tcW w:w="3168"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color w:val="4F4F4F"/>
                <w:sz w:val="24"/>
                <w:szCs w:val="24"/>
              </w:rPr>
            </w:pPr>
            <w:r>
              <w:rPr>
                <w:rFonts w:hint="eastAsia"/>
                <w:color w:val="4F4F4F"/>
                <w:sz w:val="24"/>
                <w:szCs w:val="24"/>
              </w:rPr>
              <w:t>摄像头</w:t>
            </w:r>
          </w:p>
        </w:tc>
        <w:tc>
          <w:tcPr>
            <w:tcW w:w="2626"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color w:val="4F4F4F"/>
                <w:sz w:val="24"/>
                <w:szCs w:val="24"/>
              </w:rPr>
            </w:pPr>
            <w:r>
              <w:rPr>
                <w:color w:val="4F4F4F"/>
                <w:sz w:val="24"/>
                <w:szCs w:val="24"/>
                <w:lang w:val="en-US"/>
              </w:rPr>
              <w:t>佳能</w:t>
            </w:r>
          </w:p>
        </w:tc>
        <w:tc>
          <w:tcPr>
            <w:tcW w:w="3829"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textAlignment w:val="baseline"/>
              <w:rPr>
                <w:color w:val="4F4F4F"/>
                <w:sz w:val="24"/>
                <w:szCs w:val="24"/>
              </w:rPr>
            </w:pPr>
            <w:r>
              <w:rPr>
                <w:rFonts w:hint="eastAsia"/>
                <w:color w:val="4F4F4F"/>
                <w:sz w:val="24"/>
                <w:szCs w:val="24"/>
              </w:rPr>
              <w:t>检测</w:t>
            </w:r>
            <w:r>
              <w:rPr>
                <w:color w:val="4F4F4F"/>
                <w:sz w:val="24"/>
                <w:szCs w:val="24"/>
              </w:rPr>
              <w:t>水中生物量</w:t>
            </w:r>
            <w:r>
              <w:rPr>
                <w:rFonts w:hint="eastAsia"/>
                <w:color w:val="4F4F4F"/>
                <w:sz w:val="24"/>
                <w:szCs w:val="24"/>
              </w:rPr>
              <w:t>、生物</w:t>
            </w:r>
            <w:r>
              <w:rPr>
                <w:color w:val="4F4F4F"/>
                <w:sz w:val="24"/>
                <w:szCs w:val="24"/>
              </w:rPr>
              <w:t>种类</w:t>
            </w:r>
            <w:r>
              <w:rPr>
                <w:rFonts w:hint="eastAsia"/>
                <w:color w:val="4F4F4F"/>
                <w:sz w:val="24"/>
                <w:szCs w:val="24"/>
              </w:rPr>
              <w:t>等</w:t>
            </w:r>
            <w:r>
              <w:rPr>
                <w:color w:val="4F4F4F"/>
                <w:sz w:val="24"/>
                <w:szCs w:val="24"/>
              </w:rPr>
              <w:t>信息</w:t>
            </w:r>
            <w:r>
              <w:rPr>
                <w:rFonts w:hint="eastAsia"/>
                <w:color w:val="4F4F4F"/>
                <w:sz w:val="24"/>
                <w:szCs w:val="24"/>
              </w:rPr>
              <w:t>；</w:t>
            </w:r>
            <w:r>
              <w:rPr>
                <w:color w:val="4F4F4F"/>
                <w:sz w:val="24"/>
                <w:szCs w:val="24"/>
              </w:rPr>
              <w:t>同时</w:t>
            </w:r>
            <w:r>
              <w:rPr>
                <w:rFonts w:hint="eastAsia"/>
                <w:color w:val="4F4F4F"/>
                <w:sz w:val="24"/>
                <w:szCs w:val="24"/>
              </w:rPr>
              <w:t>监测</w:t>
            </w:r>
            <w:r>
              <w:rPr>
                <w:color w:val="4F4F4F"/>
                <w:sz w:val="24"/>
                <w:szCs w:val="24"/>
              </w:rPr>
              <w:t>平台周围环境，保证平台正常运转。</w:t>
            </w:r>
          </w:p>
        </w:tc>
      </w:tr>
    </w:tbl>
    <w:p w:rsidR="001162F8" w:rsidRDefault="001162F8">
      <w:pPr>
        <w:snapToGrid w:val="0"/>
        <w:textAlignment w:val="baseline"/>
      </w:pPr>
    </w:p>
    <w:p w:rsidR="001162F8" w:rsidRDefault="00516A6B">
      <w:pPr>
        <w:pStyle w:val="a5"/>
        <w:snapToGrid w:val="0"/>
        <w:spacing w:before="212" w:line="300" w:lineRule="auto"/>
        <w:ind w:left="1259" w:right="1157" w:firstLine="482"/>
        <w:jc w:val="both"/>
        <w:textAlignment w:val="baseline"/>
        <w:rPr>
          <w:spacing w:val="-5"/>
        </w:rPr>
      </w:pPr>
      <w:r>
        <w:rPr>
          <w:rFonts w:hint="eastAsia"/>
          <w:spacing w:val="-5"/>
        </w:rPr>
        <w:t>2</w:t>
      </w:r>
      <w:r>
        <w:rPr>
          <w:rFonts w:hint="eastAsia"/>
          <w:spacing w:val="-5"/>
        </w:rPr>
        <w:t>、软件分为：中心服务器端软件、远程客户监视端软件，软件属于</w:t>
      </w:r>
      <w:r>
        <w:rPr>
          <w:rFonts w:hint="eastAsia"/>
          <w:spacing w:val="-5"/>
        </w:rPr>
        <w:t>C/S</w:t>
      </w:r>
      <w:r>
        <w:rPr>
          <w:rFonts w:hint="eastAsia"/>
          <w:spacing w:val="-5"/>
        </w:rPr>
        <w:t>框架结构。</w:t>
      </w:r>
    </w:p>
    <w:p w:rsidR="001162F8" w:rsidRDefault="00516A6B">
      <w:pPr>
        <w:pStyle w:val="a5"/>
        <w:snapToGrid w:val="0"/>
        <w:spacing w:before="212" w:line="300" w:lineRule="auto"/>
        <w:ind w:left="1259" w:right="1157" w:firstLine="482"/>
        <w:jc w:val="both"/>
        <w:textAlignment w:val="baseline"/>
      </w:pPr>
      <w:r>
        <w:rPr>
          <w:rFonts w:hint="eastAsia"/>
          <w:spacing w:val="-5"/>
        </w:rPr>
        <w:t>（</w:t>
      </w:r>
      <w:r>
        <w:rPr>
          <w:rFonts w:hint="eastAsia"/>
          <w:spacing w:val="-5"/>
        </w:rPr>
        <w:t>1</w:t>
      </w:r>
      <w:r>
        <w:rPr>
          <w:rFonts w:hint="eastAsia"/>
          <w:spacing w:val="-5"/>
        </w:rPr>
        <w:t>）中心服务器相关软件及作用如下</w:t>
      </w:r>
      <w:r>
        <w:rPr>
          <w:rFonts w:hint="eastAsia"/>
        </w:rPr>
        <w:t>：</w:t>
      </w:r>
    </w:p>
    <w:tbl>
      <w:tblPr>
        <w:tblW w:w="931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4"/>
        <w:gridCol w:w="3422"/>
        <w:gridCol w:w="3702"/>
      </w:tblGrid>
      <w:tr w:rsidR="001162F8">
        <w:trPr>
          <w:tblCellSpacing w:w="0" w:type="dxa"/>
          <w:jc w:val="center"/>
        </w:trPr>
        <w:tc>
          <w:tcPr>
            <w:tcW w:w="2270"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b/>
                <w:bCs/>
                <w:color w:val="4F4F4F"/>
                <w:sz w:val="20"/>
                <w:szCs w:val="20"/>
              </w:rPr>
            </w:pPr>
            <w:r>
              <w:rPr>
                <w:rFonts w:hint="eastAsia"/>
                <w:b/>
                <w:bCs/>
                <w:color w:val="4F4F4F"/>
                <w:sz w:val="24"/>
                <w:szCs w:val="24"/>
              </w:rPr>
              <w:t>软件</w:t>
            </w:r>
          </w:p>
        </w:tc>
        <w:tc>
          <w:tcPr>
            <w:tcW w:w="3524"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b/>
                <w:bCs/>
                <w:color w:val="4F4F4F"/>
                <w:sz w:val="20"/>
                <w:szCs w:val="20"/>
              </w:rPr>
            </w:pPr>
            <w:r>
              <w:rPr>
                <w:rFonts w:hint="eastAsia"/>
                <w:b/>
                <w:bCs/>
                <w:color w:val="4F4F4F"/>
                <w:sz w:val="24"/>
                <w:szCs w:val="24"/>
              </w:rPr>
              <w:t>规格</w:t>
            </w:r>
          </w:p>
        </w:tc>
        <w:tc>
          <w:tcPr>
            <w:tcW w:w="3829"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b/>
                <w:bCs/>
                <w:color w:val="4F4F4F"/>
                <w:sz w:val="20"/>
                <w:szCs w:val="20"/>
              </w:rPr>
            </w:pPr>
            <w:r>
              <w:rPr>
                <w:rFonts w:hint="eastAsia"/>
                <w:b/>
                <w:bCs/>
                <w:color w:val="4F4F4F"/>
                <w:sz w:val="24"/>
                <w:szCs w:val="24"/>
              </w:rPr>
              <w:t>作用</w:t>
            </w:r>
          </w:p>
        </w:tc>
      </w:tr>
      <w:tr w:rsidR="001162F8">
        <w:trPr>
          <w:trHeight w:val="921"/>
          <w:tblCellSpacing w:w="0" w:type="dxa"/>
          <w:jc w:val="center"/>
        </w:trPr>
        <w:tc>
          <w:tcPr>
            <w:tcW w:w="2270"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color w:val="4F4F4F"/>
                <w:sz w:val="20"/>
                <w:szCs w:val="20"/>
              </w:rPr>
            </w:pPr>
            <w:r>
              <w:rPr>
                <w:rFonts w:hint="eastAsia"/>
                <w:color w:val="4F4F4F"/>
                <w:sz w:val="24"/>
                <w:szCs w:val="24"/>
              </w:rPr>
              <w:t>中心服务器软件</w:t>
            </w:r>
          </w:p>
        </w:tc>
        <w:tc>
          <w:tcPr>
            <w:tcW w:w="3524"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color w:val="4F4F4F"/>
                <w:sz w:val="20"/>
                <w:szCs w:val="20"/>
              </w:rPr>
            </w:pPr>
            <w:r>
              <w:rPr>
                <w:rFonts w:hint="eastAsia"/>
                <w:color w:val="4F4F4F"/>
                <w:sz w:val="24"/>
                <w:szCs w:val="24"/>
              </w:rPr>
              <w:t>caimore</w:t>
            </w:r>
          </w:p>
        </w:tc>
        <w:tc>
          <w:tcPr>
            <w:tcW w:w="3829"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textAlignment w:val="baseline"/>
              <w:rPr>
                <w:color w:val="4F4F4F"/>
                <w:sz w:val="20"/>
                <w:szCs w:val="20"/>
              </w:rPr>
            </w:pPr>
            <w:r>
              <w:rPr>
                <w:rFonts w:hint="eastAsia"/>
                <w:color w:val="4F4F4F"/>
                <w:sz w:val="24"/>
                <w:szCs w:val="24"/>
              </w:rPr>
              <w:t>采集、存储现场遥测单元的数据，维护设备连接、控制设备状态，维护远程客户端请求。</w:t>
            </w:r>
          </w:p>
        </w:tc>
      </w:tr>
      <w:tr w:rsidR="001162F8">
        <w:trPr>
          <w:tblCellSpacing w:w="0" w:type="dxa"/>
          <w:jc w:val="center"/>
        </w:trPr>
        <w:tc>
          <w:tcPr>
            <w:tcW w:w="2270"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color w:val="4F4F4F"/>
                <w:sz w:val="20"/>
                <w:szCs w:val="20"/>
              </w:rPr>
            </w:pPr>
            <w:r>
              <w:rPr>
                <w:rFonts w:hint="eastAsia"/>
                <w:color w:val="4F4F4F"/>
                <w:sz w:val="24"/>
                <w:szCs w:val="24"/>
              </w:rPr>
              <w:t>配置软件</w:t>
            </w:r>
          </w:p>
        </w:tc>
        <w:tc>
          <w:tcPr>
            <w:tcW w:w="3524"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color w:val="4F4F4F"/>
                <w:sz w:val="20"/>
                <w:szCs w:val="20"/>
              </w:rPr>
            </w:pPr>
            <w:r>
              <w:rPr>
                <w:rFonts w:hint="eastAsia"/>
                <w:color w:val="4F4F4F"/>
                <w:sz w:val="24"/>
                <w:szCs w:val="24"/>
              </w:rPr>
              <w:t>caimore</w:t>
            </w:r>
          </w:p>
        </w:tc>
        <w:tc>
          <w:tcPr>
            <w:tcW w:w="3829"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textAlignment w:val="baseline"/>
              <w:rPr>
                <w:color w:val="4F4F4F"/>
                <w:sz w:val="20"/>
                <w:szCs w:val="20"/>
              </w:rPr>
            </w:pPr>
            <w:r>
              <w:rPr>
                <w:rFonts w:hint="eastAsia"/>
                <w:color w:val="4F4F4F"/>
                <w:sz w:val="24"/>
                <w:szCs w:val="24"/>
              </w:rPr>
              <w:t>远程配置遥测单元参数</w:t>
            </w:r>
          </w:p>
        </w:tc>
      </w:tr>
      <w:tr w:rsidR="001162F8">
        <w:trPr>
          <w:tblCellSpacing w:w="0" w:type="dxa"/>
          <w:jc w:val="center"/>
        </w:trPr>
        <w:tc>
          <w:tcPr>
            <w:tcW w:w="2270"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color w:val="4F4F4F"/>
                <w:sz w:val="20"/>
                <w:szCs w:val="20"/>
              </w:rPr>
            </w:pPr>
            <w:r>
              <w:rPr>
                <w:rFonts w:hint="eastAsia"/>
                <w:color w:val="4F4F4F"/>
                <w:sz w:val="24"/>
                <w:szCs w:val="24"/>
              </w:rPr>
              <w:t>调试软件</w:t>
            </w:r>
          </w:p>
        </w:tc>
        <w:tc>
          <w:tcPr>
            <w:tcW w:w="3524"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color w:val="4F4F4F"/>
                <w:sz w:val="20"/>
                <w:szCs w:val="20"/>
              </w:rPr>
            </w:pPr>
            <w:r>
              <w:rPr>
                <w:rFonts w:hint="eastAsia"/>
                <w:color w:val="4F4F4F"/>
                <w:sz w:val="24"/>
                <w:szCs w:val="24"/>
              </w:rPr>
              <w:t>caimore</w:t>
            </w:r>
          </w:p>
        </w:tc>
        <w:tc>
          <w:tcPr>
            <w:tcW w:w="3829"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textAlignment w:val="baseline"/>
              <w:rPr>
                <w:color w:val="4F4F4F"/>
                <w:sz w:val="20"/>
                <w:szCs w:val="20"/>
              </w:rPr>
            </w:pPr>
            <w:r>
              <w:rPr>
                <w:rFonts w:hint="eastAsia"/>
                <w:color w:val="4F4F4F"/>
                <w:sz w:val="24"/>
                <w:szCs w:val="24"/>
              </w:rPr>
              <w:t>监控服务器数据流、遥测单元数据流等</w:t>
            </w:r>
          </w:p>
        </w:tc>
      </w:tr>
    </w:tbl>
    <w:p w:rsidR="001162F8" w:rsidRDefault="00516A6B">
      <w:pPr>
        <w:widowControl/>
        <w:snapToGrid w:val="0"/>
        <w:ind w:firstLineChars="500" w:firstLine="1200"/>
        <w:textAlignment w:val="baseline"/>
        <w:rPr>
          <w:sz w:val="24"/>
          <w:szCs w:val="24"/>
        </w:rPr>
      </w:pPr>
      <w:r>
        <w:rPr>
          <w:rFonts w:hint="eastAsia"/>
          <w:sz w:val="24"/>
          <w:szCs w:val="24"/>
        </w:rPr>
        <w:t>（</w:t>
      </w:r>
      <w:r>
        <w:rPr>
          <w:rFonts w:hint="eastAsia"/>
          <w:sz w:val="24"/>
          <w:szCs w:val="24"/>
        </w:rPr>
        <w:t>2</w:t>
      </w:r>
      <w:r>
        <w:rPr>
          <w:rFonts w:hint="eastAsia"/>
          <w:sz w:val="24"/>
          <w:szCs w:val="24"/>
        </w:rPr>
        <w:t>）远程客户监视端软件及作用如下：</w:t>
      </w:r>
    </w:p>
    <w:tbl>
      <w:tblPr>
        <w:tblW w:w="931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0"/>
        <w:gridCol w:w="3380"/>
        <w:gridCol w:w="3668"/>
      </w:tblGrid>
      <w:tr w:rsidR="001162F8">
        <w:trPr>
          <w:tblCellSpacing w:w="0" w:type="dxa"/>
          <w:jc w:val="center"/>
        </w:trPr>
        <w:tc>
          <w:tcPr>
            <w:tcW w:w="2372"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b/>
                <w:bCs/>
                <w:color w:val="4F4F4F"/>
                <w:sz w:val="20"/>
                <w:szCs w:val="20"/>
              </w:rPr>
            </w:pPr>
            <w:r>
              <w:rPr>
                <w:rFonts w:hint="eastAsia"/>
                <w:b/>
                <w:bCs/>
                <w:color w:val="4F4F4F"/>
                <w:sz w:val="24"/>
                <w:szCs w:val="24"/>
              </w:rPr>
              <w:t>软件</w:t>
            </w:r>
          </w:p>
        </w:tc>
        <w:tc>
          <w:tcPr>
            <w:tcW w:w="3422"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b/>
                <w:bCs/>
                <w:color w:val="4F4F4F"/>
                <w:sz w:val="20"/>
                <w:szCs w:val="20"/>
              </w:rPr>
            </w:pPr>
            <w:r>
              <w:rPr>
                <w:rFonts w:hint="eastAsia"/>
                <w:b/>
                <w:bCs/>
                <w:color w:val="4F4F4F"/>
                <w:sz w:val="24"/>
                <w:szCs w:val="24"/>
              </w:rPr>
              <w:t>规格</w:t>
            </w:r>
          </w:p>
        </w:tc>
        <w:tc>
          <w:tcPr>
            <w:tcW w:w="3829"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jc w:val="center"/>
              <w:textAlignment w:val="baseline"/>
              <w:rPr>
                <w:b/>
                <w:bCs/>
                <w:color w:val="4F4F4F"/>
                <w:sz w:val="20"/>
                <w:szCs w:val="20"/>
              </w:rPr>
            </w:pPr>
            <w:r>
              <w:rPr>
                <w:rFonts w:hint="eastAsia"/>
                <w:b/>
                <w:bCs/>
                <w:color w:val="4F4F4F"/>
                <w:sz w:val="24"/>
                <w:szCs w:val="24"/>
              </w:rPr>
              <w:t>作用</w:t>
            </w:r>
          </w:p>
        </w:tc>
      </w:tr>
      <w:tr w:rsidR="001162F8">
        <w:trPr>
          <w:tblCellSpacing w:w="0" w:type="dxa"/>
          <w:jc w:val="center"/>
        </w:trPr>
        <w:tc>
          <w:tcPr>
            <w:tcW w:w="2372"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textAlignment w:val="baseline"/>
              <w:rPr>
                <w:color w:val="4F4F4F"/>
                <w:sz w:val="20"/>
                <w:szCs w:val="20"/>
              </w:rPr>
            </w:pPr>
            <w:r>
              <w:rPr>
                <w:rFonts w:hint="eastAsia"/>
                <w:color w:val="4F4F4F"/>
                <w:sz w:val="24"/>
                <w:szCs w:val="24"/>
              </w:rPr>
              <w:t>水质在线监控软件</w:t>
            </w:r>
          </w:p>
        </w:tc>
        <w:tc>
          <w:tcPr>
            <w:tcW w:w="3422"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textAlignment w:val="baseline"/>
              <w:rPr>
                <w:color w:val="4F4F4F"/>
                <w:sz w:val="20"/>
                <w:szCs w:val="20"/>
              </w:rPr>
            </w:pPr>
            <w:r>
              <w:rPr>
                <w:rFonts w:hint="eastAsia"/>
                <w:color w:val="4F4F4F"/>
                <w:sz w:val="24"/>
                <w:szCs w:val="24"/>
              </w:rPr>
              <w:t>windows server 2003</w:t>
            </w:r>
            <w:r>
              <w:rPr>
                <w:rFonts w:hint="eastAsia"/>
                <w:color w:val="4F4F4F"/>
                <w:sz w:val="24"/>
                <w:szCs w:val="24"/>
              </w:rPr>
              <w:t>或以上</w:t>
            </w:r>
          </w:p>
        </w:tc>
        <w:tc>
          <w:tcPr>
            <w:tcW w:w="3829" w:type="dxa"/>
            <w:tcBorders>
              <w:top w:val="outset" w:sz="6" w:space="0" w:color="auto"/>
              <w:left w:val="outset" w:sz="6" w:space="0" w:color="auto"/>
              <w:bottom w:val="outset" w:sz="6" w:space="0" w:color="auto"/>
              <w:right w:val="outset" w:sz="6" w:space="0" w:color="auto"/>
            </w:tcBorders>
            <w:vAlign w:val="center"/>
          </w:tcPr>
          <w:p w:rsidR="001162F8" w:rsidRDefault="00516A6B">
            <w:pPr>
              <w:widowControl/>
              <w:snapToGrid w:val="0"/>
              <w:textAlignment w:val="baseline"/>
              <w:rPr>
                <w:color w:val="4F4F4F"/>
                <w:sz w:val="20"/>
                <w:szCs w:val="20"/>
              </w:rPr>
            </w:pPr>
            <w:r>
              <w:rPr>
                <w:rFonts w:hint="eastAsia"/>
                <w:color w:val="4F4F4F"/>
                <w:sz w:val="24"/>
                <w:szCs w:val="24"/>
              </w:rPr>
              <w:t>以图形化、格式化的方式将水质信息实时展现在客户电脑上。</w:t>
            </w:r>
          </w:p>
        </w:tc>
      </w:tr>
    </w:tbl>
    <w:p w:rsidR="001162F8" w:rsidRDefault="00516A6B">
      <w:pPr>
        <w:pStyle w:val="a5"/>
        <w:snapToGrid w:val="0"/>
        <w:spacing w:before="212" w:line="300" w:lineRule="auto"/>
        <w:ind w:left="1259" w:right="1157" w:firstLine="482"/>
        <w:jc w:val="both"/>
        <w:textAlignment w:val="baseline"/>
        <w:rPr>
          <w:spacing w:val="-5"/>
        </w:rPr>
      </w:pPr>
      <w:r>
        <w:rPr>
          <w:rFonts w:hint="eastAsia"/>
          <w:spacing w:val="-5"/>
        </w:rPr>
        <w:t>3</w:t>
      </w:r>
      <w:r>
        <w:rPr>
          <w:rFonts w:hint="eastAsia"/>
          <w:spacing w:val="-5"/>
        </w:rPr>
        <w:t>、系统结构图如下所示：</w:t>
      </w:r>
    </w:p>
    <w:p w:rsidR="001162F8" w:rsidRDefault="00516A6B">
      <w:pPr>
        <w:pStyle w:val="a5"/>
        <w:snapToGrid w:val="0"/>
        <w:spacing w:before="11"/>
        <w:jc w:val="center"/>
        <w:textAlignment w:val="baseline"/>
        <w:rPr>
          <w:b/>
          <w:sz w:val="29"/>
        </w:rPr>
      </w:pPr>
      <w:ins w:id="26" w:author="CwSeven" w:date="2021-08-03T11:37:00Z">
        <w:r>
          <w:rPr>
            <w:noProof/>
            <w:lang w:val="en-US" w:bidi="ar-SA"/>
          </w:rPr>
          <w:lastRenderedPageBreak/>
          <w:drawing>
            <wp:inline distT="0" distB="0" distL="0" distR="0">
              <wp:extent cx="5154259" cy="3086100"/>
              <wp:effectExtent l="19050" t="0" r="8291" b="0"/>
              <wp:docPr id="1045" name="图片 3" descr="((F`GGCB}AQ(TP8EF(05N$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图片 3"/>
                      <pic:cNvPicPr/>
                    </pic:nvPicPr>
                    <pic:blipFill>
                      <a:blip r:embed="rId42" cstate="print"/>
                      <a:srcRect/>
                      <a:stretch/>
                    </pic:blipFill>
                    <pic:spPr>
                      <a:xfrm>
                        <a:off x="0" y="0"/>
                        <a:ext cx="5154259" cy="3086100"/>
                      </a:xfrm>
                      <a:prstGeom prst="rect">
                        <a:avLst/>
                      </a:prstGeom>
                    </pic:spPr>
                  </pic:pic>
                </a:graphicData>
              </a:graphic>
            </wp:inline>
          </w:drawing>
        </w:r>
      </w:ins>
    </w:p>
    <w:p w:rsidR="001162F8" w:rsidRDefault="00516A6B">
      <w:pPr>
        <w:pStyle w:val="3"/>
        <w:tabs>
          <w:tab w:val="left" w:pos="5027"/>
        </w:tabs>
        <w:snapToGrid w:val="0"/>
        <w:spacing w:before="67"/>
        <w:ind w:left="4123" w:firstLineChars="400" w:firstLine="964"/>
        <w:textAlignment w:val="baseline"/>
        <w:rPr>
          <w:rFonts w:ascii="宋体" w:eastAsia="宋体"/>
        </w:rPr>
      </w:pPr>
      <w:r>
        <w:rPr>
          <w:rFonts w:ascii="宋体" w:eastAsia="宋体"/>
          <w:lang w:val="en-US"/>
        </w:rPr>
        <w:t>图表</w:t>
      </w:r>
      <w:r>
        <w:rPr>
          <w:rFonts w:ascii="宋体" w:eastAsia="宋体"/>
          <w:lang w:val="en-US"/>
        </w:rPr>
        <w:t xml:space="preserve">1.4 </w:t>
      </w:r>
      <w:r>
        <w:rPr>
          <w:rFonts w:ascii="宋体" w:eastAsia="宋体" w:hint="eastAsia"/>
        </w:rPr>
        <w:t>系统结构图</w:t>
      </w:r>
    </w:p>
    <w:p w:rsidR="001162F8" w:rsidRDefault="001162F8">
      <w:pPr>
        <w:snapToGrid w:val="0"/>
        <w:textAlignment w:val="baseline"/>
      </w:pPr>
    </w:p>
    <w:p w:rsidR="001162F8" w:rsidRDefault="00516A6B">
      <w:pPr>
        <w:pStyle w:val="ad"/>
        <w:numPr>
          <w:ilvl w:val="1"/>
          <w:numId w:val="1"/>
        </w:numPr>
        <w:snapToGrid w:val="0"/>
        <w:spacing w:before="1"/>
        <w:ind w:left="1843" w:hanging="567"/>
        <w:textAlignment w:val="baseline"/>
        <w:rPr>
          <w:b/>
          <w:sz w:val="28"/>
        </w:rPr>
      </w:pPr>
      <w:r>
        <w:rPr>
          <w:b/>
          <w:sz w:val="28"/>
        </w:rPr>
        <w:t>项目的产业背景和市场竞争环境</w:t>
      </w:r>
    </w:p>
    <w:p w:rsidR="001162F8" w:rsidRDefault="001162F8">
      <w:pPr>
        <w:pStyle w:val="a5"/>
        <w:snapToGrid w:val="0"/>
        <w:spacing w:before="8"/>
        <w:textAlignment w:val="baseline"/>
        <w:rPr>
          <w:b/>
          <w:sz w:val="20"/>
        </w:rPr>
      </w:pPr>
    </w:p>
    <w:p w:rsidR="001162F8" w:rsidRDefault="00516A6B">
      <w:pPr>
        <w:snapToGrid w:val="0"/>
        <w:spacing w:before="1"/>
        <w:ind w:left="1701"/>
        <w:jc w:val="both"/>
        <w:textAlignment w:val="baseline"/>
        <w:rPr>
          <w:b/>
          <w:sz w:val="28"/>
        </w:rPr>
      </w:pPr>
      <w:r>
        <w:pict>
          <v:shape id="1046" o:spid="_x0000_s1033" type="#_x0000_t202" style="position:absolute;left:0;text-align:left;margin-left:104.05pt;margin-top:681.7pt;width:14.15pt;height:14.05pt;z-index:-251660800;visibility:visible;mso-wrap-distance-left:0;mso-wrap-distance-right:0;mso-position-horizontal-relative:page;mso-position-vertical-relative:page;mso-width-relative:page;mso-height-relative:page" filled="f" stroked="f">
            <v:textbox inset="0,0,0,0">
              <w:txbxContent>
                <w:p w:rsidR="001162F8" w:rsidRDefault="00516A6B">
                  <w:pPr>
                    <w:spacing w:line="281" w:lineRule="exact"/>
                    <w:rPr>
                      <w:b/>
                      <w:sz w:val="28"/>
                    </w:rPr>
                  </w:pPr>
                  <w:r>
                    <w:rPr>
                      <w:b/>
                      <w:sz w:val="28"/>
                    </w:rPr>
                    <w:t>1.</w:t>
                  </w:r>
                </w:p>
              </w:txbxContent>
            </v:textbox>
            <w10:wrap anchorx="page" anchory="page"/>
          </v:shape>
        </w:pict>
      </w:r>
      <w:bookmarkStart w:id="27" w:name="__1.2.1产业背景"/>
      <w:bookmarkEnd w:id="27"/>
      <w:r>
        <w:rPr>
          <w:b/>
          <w:sz w:val="28"/>
        </w:rPr>
        <w:t xml:space="preserve">2.1 </w:t>
      </w:r>
      <w:r>
        <w:rPr>
          <w:b/>
          <w:sz w:val="28"/>
        </w:rPr>
        <w:t>产业背景</w:t>
      </w:r>
    </w:p>
    <w:p w:rsidR="001162F8" w:rsidRDefault="00516A6B">
      <w:pPr>
        <w:pStyle w:val="a5"/>
        <w:snapToGrid w:val="0"/>
        <w:spacing w:before="212" w:line="300" w:lineRule="auto"/>
        <w:ind w:left="1259" w:right="1157" w:firstLine="482"/>
        <w:jc w:val="both"/>
        <w:textAlignment w:val="baseline"/>
        <w:rPr>
          <w:spacing w:val="-5"/>
        </w:rPr>
      </w:pPr>
      <w:r>
        <w:rPr>
          <w:rFonts w:hint="eastAsia"/>
          <w:spacing w:val="-5"/>
        </w:rPr>
        <w:t>湘江是湖南省最大的河流，流经湖南省六市，流域大，</w:t>
      </w:r>
      <w:r>
        <w:rPr>
          <w:spacing w:val="-5"/>
        </w:rPr>
        <w:t>自然资源丰富。湘江工业污染、农业污染</w:t>
      </w:r>
      <w:r>
        <w:rPr>
          <w:spacing w:val="-5"/>
        </w:rPr>
        <w:t>(</w:t>
      </w:r>
      <w:r>
        <w:rPr>
          <w:spacing w:val="-5"/>
        </w:rPr>
        <w:t>化肥污染、农药污染、水产养殖、畜禽粪便</w:t>
      </w:r>
      <w:r>
        <w:rPr>
          <w:spacing w:val="-5"/>
        </w:rPr>
        <w:t>)</w:t>
      </w:r>
      <w:r>
        <w:rPr>
          <w:spacing w:val="-5"/>
        </w:rPr>
        <w:t>生活污染等是导致水环境逐步恶化的主要原因。</w:t>
      </w:r>
      <w:r>
        <w:rPr>
          <w:rFonts w:hint="eastAsia"/>
          <w:spacing w:val="-5"/>
        </w:rPr>
        <w:t>湘江流域</w:t>
      </w:r>
      <w:r>
        <w:rPr>
          <w:spacing w:val="-5"/>
        </w:rPr>
        <w:t>丰富的自然资源和社会、经济条件为发展畜牧业提供了物质基础和有力支撑，但快速发展起来的畜牧业，在利用资源、活跃湖区经济的同时，也对湿地生态环境产生越来越大的影响</w:t>
      </w:r>
      <w:r>
        <w:rPr>
          <w:rFonts w:hint="eastAsia"/>
          <w:spacing w:val="-5"/>
        </w:rPr>
        <w:t>，</w:t>
      </w:r>
      <w:r>
        <w:rPr>
          <w:spacing w:val="-5"/>
        </w:rPr>
        <w:t>由于围湖造田和泥沙淤积，</w:t>
      </w:r>
      <w:r>
        <w:rPr>
          <w:rFonts w:hint="eastAsia"/>
          <w:spacing w:val="-5"/>
        </w:rPr>
        <w:t>湘江</w:t>
      </w:r>
      <w:r>
        <w:rPr>
          <w:spacing w:val="-5"/>
        </w:rPr>
        <w:t>调蓄容积减少、洪水水位不断抬升，江湖关系改变。</w:t>
      </w:r>
    </w:p>
    <w:p w:rsidR="001162F8" w:rsidRDefault="001162F8">
      <w:pPr>
        <w:pStyle w:val="a5"/>
        <w:snapToGrid w:val="0"/>
        <w:textAlignment w:val="baseline"/>
      </w:pPr>
    </w:p>
    <w:p w:rsidR="001162F8" w:rsidRDefault="00516A6B">
      <w:pPr>
        <w:pStyle w:val="3"/>
        <w:snapToGrid w:val="0"/>
        <w:spacing w:before="162"/>
        <w:ind w:left="1260"/>
        <w:textAlignment w:val="baseline"/>
        <w:rPr>
          <w:rFonts w:ascii="宋体" w:eastAsia="宋体"/>
        </w:rPr>
      </w:pPr>
      <w:r>
        <w:rPr>
          <w:rFonts w:ascii="宋体" w:eastAsia="宋体"/>
          <w:lang w:val="en-US"/>
        </w:rPr>
        <w:t>湘江</w:t>
      </w:r>
      <w:r>
        <w:rPr>
          <w:rFonts w:ascii="宋体" w:eastAsia="宋体" w:hint="eastAsia"/>
        </w:rPr>
        <w:t>水质存在的主要问题：</w:t>
      </w:r>
    </w:p>
    <w:p w:rsidR="001162F8" w:rsidRDefault="00516A6B">
      <w:pPr>
        <w:pStyle w:val="ad"/>
        <w:numPr>
          <w:ilvl w:val="2"/>
          <w:numId w:val="16"/>
        </w:numPr>
        <w:tabs>
          <w:tab w:val="left" w:pos="1701"/>
        </w:tabs>
        <w:snapToGrid w:val="0"/>
        <w:spacing w:before="160"/>
        <w:ind w:left="1276" w:firstLine="0"/>
        <w:textAlignment w:val="baseline"/>
        <w:rPr>
          <w:sz w:val="24"/>
        </w:rPr>
      </w:pPr>
      <w:r>
        <w:rPr>
          <w:rFonts w:hint="eastAsia"/>
          <w:sz w:val="24"/>
        </w:rPr>
        <w:t>湘江流域</w:t>
      </w:r>
      <w:r>
        <w:rPr>
          <w:sz w:val="24"/>
        </w:rPr>
        <w:t>的</w:t>
      </w:r>
      <w:r>
        <w:rPr>
          <w:sz w:val="24"/>
        </w:rPr>
        <w:t>水质环境问题</w:t>
      </w:r>
    </w:p>
    <w:p w:rsidR="001162F8" w:rsidRDefault="00516A6B">
      <w:pPr>
        <w:pStyle w:val="a5"/>
        <w:snapToGrid w:val="0"/>
        <w:spacing w:before="212" w:line="300" w:lineRule="auto"/>
        <w:ind w:left="1259" w:right="1157" w:firstLine="482"/>
        <w:jc w:val="both"/>
        <w:textAlignment w:val="baseline"/>
        <w:rPr>
          <w:spacing w:val="-5"/>
        </w:rPr>
      </w:pPr>
      <w:r>
        <w:rPr>
          <w:spacing w:val="-5"/>
        </w:rPr>
        <w:t>随着人们对价值需求的日益增强，湖区工农业生产规模与方式也在发生变，</w:t>
      </w:r>
      <w:r>
        <w:rPr>
          <w:spacing w:val="-5"/>
        </w:rPr>
        <w:t xml:space="preserve"> </w:t>
      </w:r>
      <w:r>
        <w:rPr>
          <w:spacing w:val="-5"/>
        </w:rPr>
        <w:t>如农业生产资料化肥、农药等</w:t>
      </w:r>
      <w:r>
        <w:rPr>
          <w:spacing w:val="-5"/>
        </w:rPr>
        <w:t>)</w:t>
      </w:r>
      <w:r>
        <w:rPr>
          <w:spacing w:val="-5"/>
        </w:rPr>
        <w:t>过度投入，造纸及化工企业的盲目性扩张，加之湖区人口众多、城市扩张、生活污染日趋严重，因而对水质的监测和净化已刻不容缓。工业污染、农业污染及生活污等问题极大地降低了</w:t>
      </w:r>
      <w:r>
        <w:rPr>
          <w:rFonts w:hint="eastAsia"/>
          <w:spacing w:val="-5"/>
        </w:rPr>
        <w:t>湘江周边</w:t>
      </w:r>
      <w:r>
        <w:rPr>
          <w:spacing w:val="-5"/>
        </w:rPr>
        <w:t>的生态承载力</w:t>
      </w:r>
      <w:r>
        <w:rPr>
          <w:rFonts w:hint="eastAsia"/>
          <w:spacing w:val="-5"/>
        </w:rPr>
        <w:t>。</w:t>
      </w:r>
    </w:p>
    <w:p w:rsidR="001162F8" w:rsidRDefault="00516A6B">
      <w:pPr>
        <w:pStyle w:val="ad"/>
        <w:numPr>
          <w:ilvl w:val="2"/>
          <w:numId w:val="16"/>
        </w:numPr>
        <w:tabs>
          <w:tab w:val="left" w:pos="1701"/>
        </w:tabs>
        <w:snapToGrid w:val="0"/>
        <w:spacing w:before="160"/>
        <w:ind w:firstLine="16"/>
        <w:textAlignment w:val="baseline"/>
        <w:rPr>
          <w:sz w:val="24"/>
        </w:rPr>
      </w:pPr>
      <w:r>
        <w:rPr>
          <w:sz w:val="24"/>
        </w:rPr>
        <w:t>畜牧业对</w:t>
      </w:r>
      <w:r>
        <w:rPr>
          <w:rFonts w:hint="eastAsia"/>
          <w:sz w:val="24"/>
        </w:rPr>
        <w:t>湘江</w:t>
      </w:r>
      <w:r>
        <w:rPr>
          <w:sz w:val="24"/>
        </w:rPr>
        <w:t>生态环境带来的问题</w:t>
      </w:r>
    </w:p>
    <w:p w:rsidR="001162F8" w:rsidRDefault="00516A6B">
      <w:pPr>
        <w:pStyle w:val="a5"/>
        <w:snapToGrid w:val="0"/>
        <w:spacing w:before="212" w:line="300" w:lineRule="auto"/>
        <w:ind w:left="1259" w:right="1157" w:firstLine="482"/>
        <w:jc w:val="both"/>
        <w:textAlignment w:val="baseline"/>
        <w:rPr>
          <w:spacing w:val="-5"/>
        </w:rPr>
      </w:pPr>
      <w:r>
        <w:rPr>
          <w:rFonts w:hint="eastAsia"/>
          <w:spacing w:val="-5"/>
        </w:rPr>
        <w:t>湘江水域</w:t>
      </w:r>
      <w:r>
        <w:rPr>
          <w:spacing w:val="-5"/>
        </w:rPr>
        <w:t>由于有着得天独厚的自然、社会、经济条件，为发展湖区畜牧业提供了良好的物质基础和支撑条件。但是在畜禽养殖过程中，由于对粪便资源的使用和管理不当，因粪便污染而带来的生态环境问题也日</w:t>
      </w:r>
      <w:r>
        <w:rPr>
          <w:spacing w:val="-5"/>
        </w:rPr>
        <w:t>益突现出来。畜禽养殖已</w:t>
      </w:r>
      <w:r>
        <w:rPr>
          <w:spacing w:val="-5"/>
        </w:rPr>
        <w:lastRenderedPageBreak/>
        <w:t>成为巨大污染源，成为</w:t>
      </w:r>
      <w:r>
        <w:rPr>
          <w:rFonts w:hint="eastAsia"/>
          <w:spacing w:val="-5"/>
        </w:rPr>
        <w:t>湘江流域</w:t>
      </w:r>
      <w:r>
        <w:rPr>
          <w:spacing w:val="-5"/>
        </w:rPr>
        <w:t>最为突出的环境问题。大体上畜牧业各个环节引</w:t>
      </w:r>
      <w:r>
        <w:rPr>
          <w:spacing w:val="-5"/>
        </w:rPr>
        <w:t xml:space="preserve"> </w:t>
      </w:r>
      <w:r>
        <w:rPr>
          <w:spacing w:val="-5"/>
        </w:rPr>
        <w:t>起的环境污染大体分为恶臭污染、水质污染和大气污染等几个方面。</w:t>
      </w:r>
    </w:p>
    <w:p w:rsidR="001162F8" w:rsidRDefault="00516A6B">
      <w:pPr>
        <w:pStyle w:val="ad"/>
        <w:numPr>
          <w:ilvl w:val="2"/>
          <w:numId w:val="16"/>
        </w:numPr>
        <w:tabs>
          <w:tab w:val="left" w:pos="1861"/>
        </w:tabs>
        <w:snapToGrid w:val="0"/>
        <w:spacing w:before="160"/>
        <w:ind w:firstLine="16"/>
        <w:textAlignment w:val="baseline"/>
        <w:rPr>
          <w:sz w:val="24"/>
        </w:rPr>
      </w:pPr>
      <w:r>
        <w:t>围湖造田对</w:t>
      </w:r>
      <w:r>
        <w:rPr>
          <w:rFonts w:hint="eastAsia"/>
        </w:rPr>
        <w:t>湘江流域</w:t>
      </w:r>
      <w:r>
        <w:t>造成的生态环境问题</w:t>
      </w:r>
    </w:p>
    <w:p w:rsidR="001162F8" w:rsidRDefault="00516A6B">
      <w:pPr>
        <w:pStyle w:val="a5"/>
        <w:snapToGrid w:val="0"/>
        <w:spacing w:before="212" w:line="300" w:lineRule="auto"/>
        <w:ind w:left="1259" w:right="1157" w:firstLine="482"/>
        <w:jc w:val="both"/>
        <w:textAlignment w:val="baseline"/>
        <w:rPr>
          <w:spacing w:val="-5"/>
        </w:rPr>
      </w:pPr>
      <w:r>
        <w:rPr>
          <w:rFonts w:hint="eastAsia"/>
          <w:spacing w:val="-5"/>
        </w:rPr>
        <w:t>湘江是我们湖南的母亲河，是长江的支流之一。集生活饮用水源、工业用水源、航运、灌溉等功能于一身，全长</w:t>
      </w:r>
      <w:r>
        <w:rPr>
          <w:spacing w:val="-5"/>
        </w:rPr>
        <w:t>817</w:t>
      </w:r>
      <w:r>
        <w:rPr>
          <w:spacing w:val="-5"/>
        </w:rPr>
        <w:t>公里，流域面积</w:t>
      </w:r>
      <w:r>
        <w:rPr>
          <w:spacing w:val="-5"/>
        </w:rPr>
        <w:t>92300</w:t>
      </w:r>
      <w:r>
        <w:rPr>
          <w:spacing w:val="-5"/>
        </w:rPr>
        <w:t>平方公里，流经五个大中城市</w:t>
      </w:r>
      <w:r>
        <w:rPr>
          <w:rFonts w:hint="eastAsia"/>
          <w:spacing w:val="-5"/>
        </w:rPr>
        <w:t>，</w:t>
      </w:r>
      <w:r>
        <w:rPr>
          <w:spacing w:val="-5"/>
        </w:rPr>
        <w:t>但由于排放物的问题，严重污染河水和通航、防洪。</w:t>
      </w:r>
    </w:p>
    <w:p w:rsidR="001162F8" w:rsidRDefault="00516A6B">
      <w:pPr>
        <w:pStyle w:val="2"/>
        <w:tabs>
          <w:tab w:val="left" w:pos="1985"/>
        </w:tabs>
        <w:snapToGrid w:val="0"/>
        <w:spacing w:before="55"/>
        <w:ind w:hanging="192"/>
        <w:jc w:val="both"/>
        <w:textAlignment w:val="baseline"/>
      </w:pPr>
      <w:r>
        <w:t xml:space="preserve">1.2.2 </w:t>
      </w:r>
      <w:r>
        <w:t>市场竞争环境</w:t>
      </w:r>
    </w:p>
    <w:p w:rsidR="001162F8" w:rsidRDefault="00516A6B">
      <w:pPr>
        <w:pStyle w:val="a5"/>
        <w:snapToGrid w:val="0"/>
        <w:spacing w:before="212" w:line="300" w:lineRule="auto"/>
        <w:ind w:left="1259" w:right="1157" w:firstLine="482"/>
        <w:jc w:val="both"/>
        <w:textAlignment w:val="baseline"/>
        <w:rPr>
          <w:spacing w:val="-5"/>
        </w:rPr>
      </w:pPr>
      <w:r>
        <w:rPr>
          <w:rFonts w:hint="eastAsia"/>
          <w:spacing w:val="-5"/>
        </w:rPr>
        <w:t>聚光科技作为国户仪器商的代表，吸引了业内不少注意。聚光科技的</w:t>
      </w:r>
      <w:r>
        <w:rPr>
          <w:spacing w:val="-5"/>
        </w:rPr>
        <w:t>Buoy-3000</w:t>
      </w:r>
      <w:r>
        <w:rPr>
          <w:spacing w:val="-5"/>
        </w:rPr>
        <w:t>型浮标式水质自动监测系统综合先进监测传感器、自动化控制、无线通讯传输、智能信息化等技术</w:t>
      </w:r>
      <w:r>
        <w:rPr>
          <w:rFonts w:hint="eastAsia"/>
          <w:spacing w:val="-5"/>
        </w:rPr>
        <w:t>在</w:t>
      </w:r>
      <w:r>
        <w:rPr>
          <w:spacing w:val="-5"/>
        </w:rPr>
        <w:t>现场水域水</w:t>
      </w:r>
      <w:r>
        <w:rPr>
          <w:rFonts w:hint="eastAsia"/>
          <w:spacing w:val="-5"/>
        </w:rPr>
        <w:t>质</w:t>
      </w:r>
      <w:r>
        <w:rPr>
          <w:spacing w:val="-5"/>
        </w:rPr>
        <w:t>环境进行实时在线监测</w:t>
      </w:r>
      <w:r>
        <w:rPr>
          <w:rFonts w:hint="eastAsia"/>
          <w:spacing w:val="-5"/>
        </w:rPr>
        <w:t>虽有其独到之处</w:t>
      </w:r>
      <w:r>
        <w:rPr>
          <w:spacing w:val="-5"/>
        </w:rPr>
        <w:t>，</w:t>
      </w:r>
      <w:r>
        <w:rPr>
          <w:rFonts w:hint="eastAsia"/>
          <w:spacing w:val="-5"/>
        </w:rPr>
        <w:t>但我国水质分析仪器应朝多功能化和便携化方向发展。目前，便携化、智能化、快捷化、多功能化的仪器才是市场发展的主流，虽然在某些场合对大型仪器的使用非常有必要，但在绝大多数的检测活动中，轻巧便携、操作简单、功能多样化的产品显然更受欢迎，所以我国的水质分析仪器制造水平要追平国际，就需要在这些方面下苦功夫，</w:t>
      </w:r>
      <w:r>
        <w:rPr>
          <w:rFonts w:hint="eastAsia"/>
          <w:spacing w:val="-5"/>
        </w:rPr>
        <w:t>避免出现产品结构单一、功能单一、缺乏创新等状况。仪器生产商要积极进行市场调研，根据市场需求积极创新，发展出更满足客户需要的产品。</w:t>
      </w:r>
    </w:p>
    <w:p w:rsidR="001162F8" w:rsidRDefault="00516A6B">
      <w:pPr>
        <w:pStyle w:val="a5"/>
        <w:snapToGrid w:val="0"/>
        <w:spacing w:before="212" w:line="300" w:lineRule="auto"/>
        <w:ind w:left="1259" w:right="1157" w:firstLine="482"/>
        <w:jc w:val="both"/>
        <w:textAlignment w:val="baseline"/>
        <w:rPr>
          <w:spacing w:val="-5"/>
        </w:rPr>
      </w:pPr>
      <w:r>
        <w:rPr>
          <w:rFonts w:hint="eastAsia"/>
          <w:spacing w:val="-5"/>
        </w:rPr>
        <w:t>水质监测运营服务市场目前仍尚处于起步阶段。直到</w:t>
      </w:r>
      <w:r>
        <w:rPr>
          <w:rFonts w:hint="eastAsia"/>
          <w:spacing w:val="-5"/>
        </w:rPr>
        <w:t xml:space="preserve"> 2</w:t>
      </w:r>
      <w:r>
        <w:rPr>
          <w:spacing w:val="-5"/>
        </w:rPr>
        <w:t xml:space="preserve">015 </w:t>
      </w:r>
      <w:r>
        <w:rPr>
          <w:spacing w:val="-5"/>
        </w:rPr>
        <w:t>年</w:t>
      </w:r>
      <w:r>
        <w:rPr>
          <w:spacing w:val="-5"/>
        </w:rPr>
        <w:t xml:space="preserve"> 2 </w:t>
      </w:r>
      <w:r>
        <w:rPr>
          <w:spacing w:val="-5"/>
        </w:rPr>
        <w:t>月，生态环境部印发的《关于推进环境监测服务社会化的指导意见》才提出全面放开服务性环境监测市场。随着相关政策的持续推进，水质监测领域的运维市场将迅速打开，</w:t>
      </w:r>
      <w:r>
        <w:rPr>
          <w:spacing w:val="-5"/>
        </w:rPr>
        <w:t xml:space="preserve"> </w:t>
      </w:r>
      <w:r>
        <w:rPr>
          <w:spacing w:val="-5"/>
        </w:rPr>
        <w:t>预计未来三年的市场空间分别为</w:t>
      </w:r>
      <w:r>
        <w:rPr>
          <w:spacing w:val="-5"/>
        </w:rPr>
        <w:t xml:space="preserve"> 38.60 </w:t>
      </w:r>
      <w:r>
        <w:rPr>
          <w:spacing w:val="-5"/>
        </w:rPr>
        <w:t>亿元、</w:t>
      </w:r>
      <w:r>
        <w:rPr>
          <w:spacing w:val="-5"/>
        </w:rPr>
        <w:t xml:space="preserve">67.14 </w:t>
      </w:r>
      <w:r>
        <w:rPr>
          <w:spacing w:val="-5"/>
        </w:rPr>
        <w:t>亿元、</w:t>
      </w:r>
      <w:r>
        <w:rPr>
          <w:spacing w:val="-5"/>
        </w:rPr>
        <w:t xml:space="preserve">95.67 </w:t>
      </w:r>
      <w:r>
        <w:rPr>
          <w:spacing w:val="-5"/>
        </w:rPr>
        <w:t>亿元。</w:t>
      </w:r>
    </w:p>
    <w:p w:rsidR="001162F8" w:rsidRDefault="00516A6B">
      <w:pPr>
        <w:pStyle w:val="a5"/>
        <w:snapToGrid w:val="0"/>
        <w:spacing w:before="212" w:line="300" w:lineRule="auto"/>
        <w:ind w:left="1259" w:right="1157" w:firstLine="482"/>
        <w:jc w:val="both"/>
        <w:textAlignment w:val="baseline"/>
        <w:rPr>
          <w:spacing w:val="-5"/>
        </w:rPr>
      </w:pPr>
      <w:r>
        <w:rPr>
          <w:spacing w:val="-5"/>
        </w:rPr>
        <w:t>根据环保部公布的《</w:t>
      </w:r>
      <w:r>
        <w:rPr>
          <w:spacing w:val="-5"/>
        </w:rPr>
        <w:t>“</w:t>
      </w:r>
      <w:r>
        <w:rPr>
          <w:spacing w:val="-5"/>
        </w:rPr>
        <w:t>十三五</w:t>
      </w:r>
      <w:r>
        <w:rPr>
          <w:spacing w:val="-5"/>
        </w:rPr>
        <w:t>”</w:t>
      </w:r>
      <w:r>
        <w:rPr>
          <w:spacing w:val="-5"/>
        </w:rPr>
        <w:t>环境监测质量管理工作方案》，到</w:t>
      </w:r>
      <w:r>
        <w:rPr>
          <w:spacing w:val="-5"/>
        </w:rPr>
        <w:t xml:space="preserve"> 2020 </w:t>
      </w:r>
      <w:r>
        <w:rPr>
          <w:spacing w:val="-5"/>
        </w:rPr>
        <w:t>年，</w:t>
      </w:r>
      <w:r>
        <w:rPr>
          <w:spacing w:val="-5"/>
        </w:rPr>
        <w:t xml:space="preserve"> </w:t>
      </w:r>
      <w:r>
        <w:rPr>
          <w:spacing w:val="-5"/>
        </w:rPr>
        <w:t>我国要全面建成环境空气、地表水和土壤等环境监测质量控制体系</w:t>
      </w:r>
      <w:r>
        <w:rPr>
          <w:rFonts w:hint="eastAsia"/>
          <w:spacing w:val="-5"/>
        </w:rPr>
        <w:t>；</w:t>
      </w:r>
      <w:r>
        <w:rPr>
          <w:spacing w:val="-5"/>
        </w:rPr>
        <w:t>《监测和检查生态环境质量三年行动计划（</w:t>
      </w:r>
      <w:r>
        <w:rPr>
          <w:spacing w:val="-5"/>
        </w:rPr>
        <w:t xml:space="preserve">2018-2020 </w:t>
      </w:r>
      <w:r>
        <w:rPr>
          <w:spacing w:val="-5"/>
        </w:rPr>
        <w:t>年）》也指出，到</w:t>
      </w:r>
      <w:r>
        <w:rPr>
          <w:spacing w:val="-5"/>
        </w:rPr>
        <w:t xml:space="preserve"> 2020 </w:t>
      </w:r>
      <w:r>
        <w:rPr>
          <w:spacing w:val="-5"/>
        </w:rPr>
        <w:t>年，将基本实现健全的生态环境数据质量监测责任制，具体到水质监测领域，</w:t>
      </w:r>
      <w:r>
        <w:rPr>
          <w:spacing w:val="-5"/>
        </w:rPr>
        <w:t xml:space="preserve">2019 </w:t>
      </w:r>
      <w:r>
        <w:rPr>
          <w:spacing w:val="-5"/>
        </w:rPr>
        <w:t>年，将对</w:t>
      </w:r>
      <w:r>
        <w:rPr>
          <w:spacing w:val="-5"/>
        </w:rPr>
        <w:t xml:space="preserve"> 10 </w:t>
      </w:r>
      <w:r>
        <w:rPr>
          <w:spacing w:val="-5"/>
        </w:rPr>
        <w:t>个省（区、市）的生态环境监测机构、魏奋平原的重点排污单位以及全国</w:t>
      </w:r>
      <w:r>
        <w:rPr>
          <w:spacing w:val="-5"/>
        </w:rPr>
        <w:t>10%</w:t>
      </w:r>
      <w:r>
        <w:rPr>
          <w:spacing w:val="-5"/>
        </w:rPr>
        <w:t>的环境</w:t>
      </w:r>
      <w:r>
        <w:rPr>
          <w:spacing w:val="-5"/>
        </w:rPr>
        <w:pict>
          <v:shape id="1047" o:spid="_x0000_s1032" type="#_x0000_t202" style="position:absolute;left:0;text-align:left;margin-left:348pt;margin-top:5.95pt;width:12pt;height:12pt;z-index:-251659776;visibility:visible;mso-wrap-distance-left:0;mso-wrap-distance-right:0;mso-position-horizontal-relative:page;mso-position-vertical-relative:text;mso-width-relative:page;mso-height-relative:page" filled="f" stroked="f">
            <v:textbox inset="0,0,0,0">
              <w:txbxContent>
                <w:p w:rsidR="001162F8" w:rsidRDefault="00516A6B">
                  <w:pPr>
                    <w:pStyle w:val="a5"/>
                    <w:spacing w:line="240" w:lineRule="exact"/>
                  </w:pPr>
                  <w:r>
                    <w:t>行</w:t>
                  </w:r>
                </w:p>
              </w:txbxContent>
            </v:textbox>
            <w10:wrap anchorx="page"/>
          </v:shape>
        </w:pict>
      </w:r>
      <w:r>
        <w:rPr>
          <w:spacing w:val="-5"/>
        </w:rPr>
        <w:t>地表水自动监测站的运行和维护质量</w:t>
      </w:r>
      <w:r>
        <w:rPr>
          <w:rFonts w:hint="eastAsia"/>
          <w:spacing w:val="-5"/>
        </w:rPr>
        <w:t>进行</w:t>
      </w:r>
      <w:r>
        <w:rPr>
          <w:spacing w:val="-5"/>
        </w:rPr>
        <w:t>检查。随着我国环境保护工作力度的加强和投资规模的扩大，我国水质监测行业市场前景良好，具有巨大的市场潜力和发展空间。此外，本项目相比于其他公司更具优势，我们所设计的对水的监测不仅项目多、续航里程大、传输距离远，还实现了智能化无人水域实时监测，提高了无人监测平台项目监测数量、监测范围及续航能。</w:t>
      </w:r>
    </w:p>
    <w:p w:rsidR="001162F8" w:rsidRDefault="00516A6B">
      <w:pPr>
        <w:pStyle w:val="a5"/>
        <w:snapToGrid w:val="0"/>
        <w:spacing w:before="212" w:line="300" w:lineRule="auto"/>
        <w:ind w:left="1259" w:right="1157" w:firstLine="482"/>
        <w:jc w:val="both"/>
        <w:textAlignment w:val="baseline"/>
        <w:rPr>
          <w:spacing w:val="-5"/>
        </w:rPr>
      </w:pPr>
      <w:r>
        <w:rPr>
          <w:spacing w:val="-5"/>
        </w:rPr>
        <w:t>除了政策推动，相关技术的应用也为水质监测行业提供助力。随着物联网、云计算和智能应用等新一代数字信息技术与制造业的加速集成，网格和智能的发</w:t>
      </w:r>
      <w:r>
        <w:rPr>
          <w:spacing w:val="-5"/>
        </w:rPr>
        <w:lastRenderedPageBreak/>
        <w:t>展也为水质监测行业注入了新的动力。</w:t>
      </w:r>
    </w:p>
    <w:p w:rsidR="001162F8" w:rsidRDefault="00516A6B">
      <w:pPr>
        <w:pStyle w:val="a5"/>
        <w:snapToGrid w:val="0"/>
        <w:spacing w:before="212" w:line="300" w:lineRule="auto"/>
        <w:ind w:left="1259" w:right="1157" w:firstLine="482"/>
        <w:jc w:val="both"/>
        <w:textAlignment w:val="baseline"/>
        <w:rPr>
          <w:del w:id="28" w:author="微软用户" w:date="2021-08-03T15:43:00Z"/>
          <w:spacing w:val="-5"/>
        </w:rPr>
      </w:pPr>
      <w:r>
        <w:rPr>
          <w:spacing w:val="-5"/>
        </w:rPr>
        <w:t>总的来说，水污染防治是一项长期工作，随着科学和社</w:t>
      </w:r>
      <w:r>
        <w:rPr>
          <w:spacing w:val="-5"/>
        </w:rPr>
        <w:t>会的发展，国家越来越重视水环境问题，水质监测和污水处理的建设投资将继续增加，水质监测行业将迎来更多的增长空间。</w:t>
      </w:r>
    </w:p>
    <w:p w:rsidR="001162F8" w:rsidRDefault="001162F8">
      <w:pPr>
        <w:pStyle w:val="a5"/>
        <w:snapToGrid w:val="0"/>
        <w:spacing w:before="212" w:line="300" w:lineRule="auto"/>
        <w:ind w:left="1259" w:right="1157" w:firstLine="482"/>
        <w:jc w:val="both"/>
        <w:textAlignment w:val="baseline"/>
        <w:rPr>
          <w:del w:id="29" w:author="微软用户" w:date="2021-08-03T15:43:00Z"/>
        </w:rPr>
      </w:pPr>
    </w:p>
    <w:p w:rsidR="001162F8" w:rsidRDefault="001162F8">
      <w:pPr>
        <w:pStyle w:val="a5"/>
        <w:snapToGrid w:val="0"/>
        <w:spacing w:before="1"/>
        <w:textAlignment w:val="baseline"/>
        <w:rPr>
          <w:sz w:val="29"/>
        </w:rPr>
      </w:pPr>
    </w:p>
    <w:p w:rsidR="001162F8" w:rsidRDefault="00516A6B">
      <w:pPr>
        <w:pStyle w:val="2"/>
        <w:numPr>
          <w:ilvl w:val="1"/>
          <w:numId w:val="1"/>
        </w:numPr>
        <w:tabs>
          <w:tab w:val="left" w:pos="1843"/>
        </w:tabs>
        <w:snapToGrid w:val="0"/>
        <w:ind w:left="1418" w:hanging="142"/>
        <w:textAlignment w:val="baseline"/>
      </w:pPr>
      <w:r>
        <w:t>项目的市场机会和有效的市场需求</w:t>
      </w:r>
    </w:p>
    <w:p w:rsidR="001162F8" w:rsidRDefault="001162F8">
      <w:pPr>
        <w:pStyle w:val="a5"/>
        <w:snapToGrid w:val="0"/>
        <w:spacing w:before="9"/>
        <w:textAlignment w:val="baseline"/>
        <w:rPr>
          <w:b/>
          <w:sz w:val="20"/>
        </w:rPr>
      </w:pPr>
    </w:p>
    <w:p w:rsidR="001162F8" w:rsidRDefault="00516A6B">
      <w:pPr>
        <w:pStyle w:val="ad"/>
        <w:numPr>
          <w:ilvl w:val="2"/>
          <w:numId w:val="1"/>
        </w:numPr>
        <w:tabs>
          <w:tab w:val="left" w:pos="2316"/>
        </w:tabs>
        <w:snapToGrid w:val="0"/>
        <w:ind w:left="1276" w:firstLine="300"/>
        <w:textAlignment w:val="baseline"/>
        <w:rPr>
          <w:b/>
          <w:sz w:val="28"/>
        </w:rPr>
      </w:pPr>
      <w:r>
        <w:rPr>
          <w:b/>
          <w:sz w:val="28"/>
        </w:rPr>
        <w:t>市场机会</w:t>
      </w:r>
    </w:p>
    <w:p w:rsidR="001162F8" w:rsidRDefault="00516A6B">
      <w:pPr>
        <w:pStyle w:val="a5"/>
        <w:snapToGrid w:val="0"/>
        <w:spacing w:before="212" w:line="300" w:lineRule="auto"/>
        <w:ind w:left="1259" w:right="1157" w:firstLine="482"/>
        <w:jc w:val="both"/>
        <w:textAlignment w:val="baseline"/>
        <w:rPr>
          <w:spacing w:val="-5"/>
        </w:rPr>
      </w:pPr>
      <w:r>
        <w:rPr>
          <w:spacing w:val="-5"/>
        </w:rPr>
        <w:pict>
          <v:shape id="1048" o:spid="_x0000_s1031" type="#_x0000_t202" style="position:absolute;left:0;text-align:left;margin-left:363.6pt;margin-top:35.65pt;width:12pt;height:12pt;z-index:-251658752;visibility:visible;mso-wrap-distance-left:0;mso-wrap-distance-right:0;mso-position-horizontal-relative:page;mso-position-vertical-relative:text;mso-width-relative:page;mso-height-relative:page" filled="f" stroked="f">
            <v:textbox inset="0,0,0,0">
              <w:txbxContent>
                <w:p w:rsidR="001162F8" w:rsidRDefault="00516A6B">
                  <w:pPr>
                    <w:pStyle w:val="a5"/>
                    <w:spacing w:line="240" w:lineRule="exact"/>
                  </w:pPr>
                  <w:r>
                    <w:t>几</w:t>
                  </w:r>
                </w:p>
              </w:txbxContent>
            </v:textbox>
            <w10:wrap anchorx="page"/>
          </v:shape>
        </w:pict>
      </w:r>
      <w:r>
        <w:rPr>
          <w:spacing w:val="-5"/>
        </w:rPr>
        <w:t>我国作为世界上人口最多、经济发展迅速的发展中国家，其高速发展的背后带来的环境问题日益严重，其中水资源的保护更是近</w:t>
      </w:r>
      <w:r>
        <w:rPr>
          <w:spacing w:val="-5"/>
        </w:rPr>
        <w:tab/>
      </w:r>
      <w:r>
        <w:rPr>
          <w:spacing w:val="-5"/>
        </w:rPr>
        <w:t>年的头等大事。我国的水资源保护与管理主要表现为</w:t>
      </w:r>
      <w:r>
        <w:rPr>
          <w:rFonts w:hint="eastAsia"/>
          <w:spacing w:val="-5"/>
        </w:rPr>
        <w:t>：</w:t>
      </w:r>
      <w:r>
        <w:rPr>
          <w:spacing w:val="-5"/>
        </w:rPr>
        <w:t>管理模式落后、保护目标模糊和监测技术陈旧等问题。由此，传统的靠人工实现主要检测目标已完全不能满足当代发展的需求。无论是在开创管理模式的方案上，还是在提高传感器等硬件设备的技术上，我国还需要大量的科技人员以及专业技术投入到水环境的保护中。</w:t>
      </w:r>
    </w:p>
    <w:p w:rsidR="001162F8" w:rsidRDefault="00516A6B">
      <w:pPr>
        <w:pStyle w:val="a5"/>
        <w:snapToGrid w:val="0"/>
        <w:spacing w:before="212" w:line="300" w:lineRule="auto"/>
        <w:ind w:left="1259" w:right="1157" w:firstLine="482"/>
        <w:jc w:val="both"/>
        <w:textAlignment w:val="baseline"/>
        <w:rPr>
          <w:spacing w:val="-5"/>
        </w:rPr>
      </w:pPr>
      <w:del w:id="30" w:author="V1829A" w:date="2021-08-03T18:37:00Z">
        <w:r>
          <w:rPr>
            <w:spacing w:val="-5"/>
          </w:rPr>
          <w:pict>
            <v:shape id="1049" o:spid="_x0000_s1030" type="#_x0000_t202" style="position:absolute;left:0;text-align:left;margin-left:445.3pt;margin-top:118.9pt;width:12pt;height:12pt;z-index:-251657728;visibility:visible;mso-wrap-distance-left:0;mso-wrap-distance-right:0;mso-position-horizontal-relative:page;mso-position-vertical-relative:text;mso-width-relative:page;mso-height-relative:page" filled="f" stroked="f">
              <v:textbox inset="0,0,0,0">
                <w:txbxContent>
                  <w:p w:rsidR="001162F8" w:rsidRDefault="00516A6B">
                    <w:pPr>
                      <w:pStyle w:val="a5"/>
                      <w:spacing w:line="240" w:lineRule="exact"/>
                    </w:pPr>
                    <w:r>
                      <w:t>性</w:t>
                    </w:r>
                  </w:p>
                </w:txbxContent>
              </v:textbox>
              <w10:wrap anchorx="page"/>
            </v:shape>
          </w:pict>
        </w:r>
      </w:del>
      <w:r>
        <w:rPr>
          <w:spacing w:val="-5"/>
        </w:rPr>
        <w:t>在物联网的时代大背景下，通过系统对水质水位的监测相较于人工监测能供更加及时准确的反应当前的数据。每个项目都是与时俱进的，规定的项目越来越多，越来越详细，绝大部分项目要求的数值都越来越严格，以适应和推广先进工艺的普及。可以对水质进行自动、连续监测，数据远程自动传输，</w:t>
      </w:r>
      <w:r>
        <w:rPr>
          <w:spacing w:val="-5"/>
        </w:rPr>
        <w:t>随时可以查询到所设站点的水质数据。这对于解决现行的水质监测周期长，劳动强度大，数据采集、传输速度慢等问题，具有深远的社会效益和经济效益。其先进</w:t>
      </w:r>
      <w:r>
        <w:rPr>
          <w:spacing w:val="-5"/>
        </w:rPr>
        <w:t xml:space="preserve"> </w:t>
      </w:r>
      <w:r>
        <w:rPr>
          <w:spacing w:val="-5"/>
        </w:rPr>
        <w:t>在于在实验室（中央控制室）可以实时显示现场数据，仪器发生故障时，报警功能可提醒用户并告知故障原因。</w:t>
      </w:r>
    </w:p>
    <w:p w:rsidR="001162F8" w:rsidRDefault="00516A6B">
      <w:pPr>
        <w:pStyle w:val="a5"/>
        <w:snapToGrid w:val="0"/>
        <w:spacing w:before="212" w:line="300" w:lineRule="auto"/>
        <w:ind w:left="1259" w:right="1157" w:firstLine="482"/>
        <w:jc w:val="both"/>
        <w:textAlignment w:val="baseline"/>
        <w:rPr>
          <w:spacing w:val="-5"/>
        </w:rPr>
      </w:pPr>
      <w:r>
        <w:rPr>
          <w:spacing w:val="-5"/>
        </w:rPr>
        <w:t>本项目提供一种监测项目多、续航里程大、传输距离远的智能化无人水域实时监测平台及监测方法，提高了无人监测平台项目监测数量、监测范围及续航能力；通过超限学习机等人工智能算法，实现了水域无人监测的智能化。</w:t>
      </w:r>
    </w:p>
    <w:p w:rsidR="001162F8" w:rsidRDefault="00516A6B">
      <w:pPr>
        <w:pStyle w:val="2"/>
        <w:numPr>
          <w:ilvl w:val="2"/>
          <w:numId w:val="1"/>
        </w:numPr>
        <w:tabs>
          <w:tab w:val="left" w:pos="2316"/>
        </w:tabs>
        <w:snapToGrid w:val="0"/>
        <w:jc w:val="both"/>
        <w:textAlignment w:val="baseline"/>
      </w:pPr>
      <w:r>
        <w:t>市场需求</w:t>
      </w:r>
    </w:p>
    <w:p w:rsidR="001162F8" w:rsidRDefault="00516A6B">
      <w:pPr>
        <w:pStyle w:val="ad"/>
        <w:numPr>
          <w:ilvl w:val="3"/>
          <w:numId w:val="1"/>
        </w:numPr>
        <w:tabs>
          <w:tab w:val="left" w:pos="2341"/>
        </w:tabs>
        <w:snapToGrid w:val="0"/>
        <w:spacing w:before="212" w:line="300" w:lineRule="auto"/>
        <w:ind w:left="1259" w:right="1157" w:firstLine="482"/>
        <w:jc w:val="both"/>
        <w:textAlignment w:val="baseline"/>
        <w:rPr>
          <w:sz w:val="24"/>
        </w:rPr>
      </w:pPr>
      <w:r>
        <w:rPr>
          <w:sz w:val="24"/>
        </w:rPr>
        <w:t>水资源作为孕育生命的必须资源，日趋严重的水污染不仅影响人们</w:t>
      </w:r>
      <w:r>
        <w:rPr>
          <w:sz w:val="24"/>
        </w:rPr>
        <w:t>的日常生活，更是阻碍了国家的经济发展。因此建立</w:t>
      </w:r>
      <w:r>
        <w:rPr>
          <w:spacing w:val="-11"/>
          <w:sz w:val="24"/>
        </w:rPr>
        <w:t>一套完整的水质实时测控系统</w:t>
      </w:r>
      <w:r>
        <w:rPr>
          <w:sz w:val="24"/>
        </w:rPr>
        <w:t>对国家水利信息化建设和保障国民的生命安全具有重要的研究意义。</w:t>
      </w:r>
    </w:p>
    <w:p w:rsidR="001162F8" w:rsidRDefault="00516A6B">
      <w:pPr>
        <w:pStyle w:val="ad"/>
        <w:numPr>
          <w:ilvl w:val="3"/>
          <w:numId w:val="1"/>
        </w:numPr>
        <w:tabs>
          <w:tab w:val="left" w:pos="2341"/>
        </w:tabs>
        <w:snapToGrid w:val="0"/>
        <w:spacing w:before="1" w:line="300" w:lineRule="auto"/>
        <w:ind w:left="1259" w:right="1157" w:firstLine="482"/>
        <w:jc w:val="both"/>
        <w:textAlignment w:val="baseline"/>
        <w:rPr>
          <w:sz w:val="24"/>
        </w:rPr>
      </w:pPr>
      <w:r>
        <w:rPr>
          <w:sz w:val="24"/>
        </w:rPr>
        <w:t>运用先进的物联网和互网联等相关技术来实现当前水资源的全天候监测，</w:t>
      </w:r>
      <w:r>
        <w:rPr>
          <w:sz w:val="24"/>
        </w:rPr>
        <w:t xml:space="preserve"> </w:t>
      </w:r>
      <w:r>
        <w:rPr>
          <w:sz w:val="24"/>
        </w:rPr>
        <w:t>不仅可以提高水质监测的技术水平，还可以对将来水资源检测平台、物联网农业、物联网环保等其他工程的建设提供良好的经验基础。</w:t>
      </w:r>
    </w:p>
    <w:p w:rsidR="001162F8" w:rsidRDefault="00516A6B">
      <w:pPr>
        <w:pStyle w:val="ad"/>
        <w:numPr>
          <w:ilvl w:val="3"/>
          <w:numId w:val="1"/>
        </w:numPr>
        <w:tabs>
          <w:tab w:val="left" w:pos="2341"/>
        </w:tabs>
        <w:snapToGrid w:val="0"/>
        <w:spacing w:before="2" w:line="300" w:lineRule="auto"/>
        <w:ind w:left="1259" w:right="1157" w:firstLine="482"/>
        <w:jc w:val="both"/>
        <w:textAlignment w:val="baseline"/>
        <w:rPr>
          <w:sz w:val="24"/>
        </w:rPr>
      </w:pPr>
      <w:r>
        <w:rPr>
          <w:sz w:val="24"/>
        </w:rPr>
        <w:t>在提高传统的监测技术和软件管理技术以外，将空间、时间、人为因</w:t>
      </w:r>
      <w:r>
        <w:rPr>
          <w:spacing w:val="-4"/>
          <w:sz w:val="24"/>
        </w:rPr>
        <w:t>素嵌入到结果的分析当中，不仅可以实</w:t>
      </w:r>
      <w:r>
        <w:rPr>
          <w:sz w:val="24"/>
        </w:rPr>
        <w:t>现更加客观的监测结果，</w:t>
      </w:r>
      <w:r>
        <w:rPr>
          <w:spacing w:val="-10"/>
          <w:sz w:val="24"/>
        </w:rPr>
        <w:t>还可以拓展系统</w:t>
      </w:r>
      <w:r>
        <w:rPr>
          <w:sz w:val="24"/>
        </w:rPr>
        <w:t>开发的思路，由此形成一个全面化的智能测控平台。</w:t>
      </w:r>
    </w:p>
    <w:p w:rsidR="001162F8" w:rsidRDefault="00516A6B">
      <w:pPr>
        <w:pStyle w:val="ad"/>
        <w:numPr>
          <w:ilvl w:val="3"/>
          <w:numId w:val="1"/>
        </w:numPr>
        <w:tabs>
          <w:tab w:val="left" w:pos="2341"/>
        </w:tabs>
        <w:snapToGrid w:val="0"/>
        <w:spacing w:before="2" w:line="300" w:lineRule="auto"/>
        <w:ind w:left="1259" w:right="1185" w:firstLine="482"/>
        <w:jc w:val="both"/>
        <w:textAlignment w:val="baseline"/>
        <w:rPr>
          <w:del w:id="31" w:author="V1829A" w:date="2022-04-28T13:01:00Z"/>
          <w:sz w:val="24"/>
        </w:rPr>
      </w:pPr>
      <w:r>
        <w:rPr>
          <w:sz w:val="24"/>
        </w:rPr>
        <w:t>一个良好的水质实时测控系统既可以减轻环保工作人员的实际工作难度，也可以标准化对工作人员的考核，增加了政府的管理效率。</w:t>
      </w:r>
    </w:p>
    <w:p w:rsidR="001162F8" w:rsidRDefault="00516A6B" w:rsidP="001162F8">
      <w:pPr>
        <w:pStyle w:val="ad"/>
        <w:numPr>
          <w:ilvl w:val="3"/>
          <w:numId w:val="1"/>
        </w:numPr>
        <w:tabs>
          <w:tab w:val="left" w:pos="2341"/>
        </w:tabs>
        <w:spacing w:before="2" w:line="300" w:lineRule="auto"/>
        <w:ind w:left="1259" w:right="1185" w:firstLine="482"/>
        <w:rPr>
          <w:del w:id="32" w:author="V1829A" w:date="2022-04-28T13:01:00Z"/>
        </w:rPr>
        <w:pPrChange w:id="33" w:author="V1829A" w:date="2022-04-28T13:01:00Z">
          <w:pPr>
            <w:pStyle w:val="2"/>
            <w:tabs>
              <w:tab w:val="left" w:pos="2316"/>
            </w:tabs>
            <w:snapToGrid w:val="0"/>
            <w:ind w:left="0" w:firstLine="0"/>
            <w:jc w:val="both"/>
            <w:textAlignment w:val="baseline"/>
          </w:pPr>
        </w:pPrChange>
      </w:pPr>
      <w:del w:id="34" w:author="V1829A" w:date="2022-04-28T13:01:00Z">
        <w:r w:rsidDel="02B49051">
          <w:delText>国</w:delText>
        </w:r>
        <w:r w:rsidDel="3EDDE84A">
          <w:delText>家</w:delText>
        </w:r>
        <w:r w:rsidDel="7F87CF2D">
          <w:rPr>
            <w:rFonts w:hint="eastAsia"/>
          </w:rPr>
          <w:delText>级</w:delText>
        </w:r>
        <w:r w:rsidDel="11C5D0E3">
          <w:delText>专</w:delText>
        </w:r>
        <w:r w:rsidDel="C8242070">
          <w:delText>利</w:delText>
        </w:r>
        <w:r w:rsidDel="A0073534">
          <w:delText>优</w:delText>
        </w:r>
        <w:r w:rsidDel="A38A4AE6">
          <w:delText>势</w:delText>
        </w:r>
      </w:del>
    </w:p>
    <w:p w:rsidR="001162F8" w:rsidRDefault="00516A6B" w:rsidP="001162F8">
      <w:pPr>
        <w:pStyle w:val="ad"/>
        <w:numPr>
          <w:ilvl w:val="3"/>
          <w:numId w:val="1"/>
        </w:numPr>
        <w:tabs>
          <w:tab w:val="left" w:pos="2341"/>
        </w:tabs>
        <w:spacing w:before="2"/>
        <w:ind w:right="1185"/>
        <w:rPr>
          <w:del w:id="35" w:author="V1829A" w:date="2022-04-28T13:01:00Z"/>
          <w:spacing w:val="-5"/>
        </w:rPr>
        <w:pPrChange w:id="36" w:author="V1829A" w:date="2022-04-28T13:01:00Z">
          <w:pPr>
            <w:pStyle w:val="a5"/>
            <w:snapToGrid w:val="0"/>
            <w:spacing w:before="212" w:line="300" w:lineRule="auto"/>
            <w:ind w:left="1259" w:right="1157" w:firstLine="482"/>
            <w:jc w:val="both"/>
            <w:textAlignment w:val="baseline"/>
          </w:pPr>
        </w:pPrChange>
      </w:pPr>
      <w:del w:id="37" w:author="V1829A" w:date="2022-04-28T13:01:00Z">
        <w:r w:rsidDel="8411B664">
          <w:rPr>
            <w:spacing w:val="-5"/>
            <w:lang w:val="en-US"/>
          </w:rPr>
          <w:delText>（</w:delText>
        </w:r>
        <w:r w:rsidDel="9DF8CD3D">
          <w:rPr>
            <w:spacing w:val="-5"/>
            <w:lang w:val="en-US"/>
          </w:rPr>
          <w:delText>1</w:delText>
        </w:r>
        <w:r w:rsidDel="6B94ED19">
          <w:rPr>
            <w:spacing w:val="-5"/>
            <w:lang w:val="en-US"/>
          </w:rPr>
          <w:delText>）</w:delText>
        </w:r>
        <w:r w:rsidDel="EFE01C86">
          <w:rPr>
            <w:spacing w:val="-5"/>
          </w:rPr>
          <w:delText>通</w:delText>
        </w:r>
        <w:r w:rsidDel="D50CE2D1">
          <w:rPr>
            <w:spacing w:val="-5"/>
          </w:rPr>
          <w:delText>过</w:delText>
        </w:r>
        <w:r w:rsidDel="6935D491">
          <w:rPr>
            <w:spacing w:val="-5"/>
          </w:rPr>
          <w:delText>专</w:delText>
        </w:r>
        <w:r w:rsidDel="3B884E0F">
          <w:rPr>
            <w:spacing w:val="-5"/>
          </w:rPr>
          <w:delText>利</w:delText>
        </w:r>
        <w:r w:rsidDel="723AD2FB">
          <w:rPr>
            <w:spacing w:val="-5"/>
          </w:rPr>
          <w:delText>以</w:delText>
        </w:r>
        <w:r w:rsidDel="AA411322">
          <w:rPr>
            <w:spacing w:val="-5"/>
          </w:rPr>
          <w:delText>占</w:delText>
        </w:r>
        <w:r w:rsidDel="819B50CE">
          <w:rPr>
            <w:spacing w:val="-5"/>
          </w:rPr>
          <w:delText>领</w:delText>
        </w:r>
        <w:r w:rsidDel="3BCA4A27">
          <w:rPr>
            <w:spacing w:val="-5"/>
          </w:rPr>
          <w:delText>所</w:delText>
        </w:r>
        <w:r w:rsidDel="E839CD82">
          <w:rPr>
            <w:spacing w:val="-5"/>
          </w:rPr>
          <w:delText>属</w:delText>
        </w:r>
        <w:r w:rsidDel="AF890473">
          <w:rPr>
            <w:spacing w:val="-5"/>
          </w:rPr>
          <w:delText>于</w:delText>
        </w:r>
        <w:r w:rsidDel="D6C368DE">
          <w:rPr>
            <w:spacing w:val="-5"/>
          </w:rPr>
          <w:delText>自</w:delText>
        </w:r>
        <w:r w:rsidDel="64AF076B">
          <w:rPr>
            <w:spacing w:val="-5"/>
          </w:rPr>
          <w:delText>己</w:delText>
        </w:r>
        <w:r w:rsidDel="8F17AACD">
          <w:rPr>
            <w:spacing w:val="-5"/>
          </w:rPr>
          <w:delText>领</w:delText>
        </w:r>
        <w:r w:rsidDel="CF7A4358">
          <w:rPr>
            <w:spacing w:val="-5"/>
          </w:rPr>
          <w:delText>域</w:delText>
        </w:r>
        <w:r w:rsidDel="AE93A360">
          <w:rPr>
            <w:spacing w:val="-5"/>
          </w:rPr>
          <w:delText>的</w:delText>
        </w:r>
        <w:r w:rsidDel="0F5C76B9">
          <w:rPr>
            <w:spacing w:val="-5"/>
          </w:rPr>
          <w:delText>市</w:delText>
        </w:r>
        <w:r w:rsidDel="E6EE4A93">
          <w:rPr>
            <w:spacing w:val="-5"/>
          </w:rPr>
          <w:delText>场</w:delText>
        </w:r>
        <w:r w:rsidDel="C07AC321">
          <w:rPr>
            <w:spacing w:val="-5"/>
          </w:rPr>
          <w:delText>；</w:delText>
        </w:r>
      </w:del>
    </w:p>
    <w:p w:rsidR="001162F8" w:rsidRDefault="00516A6B" w:rsidP="001162F8">
      <w:pPr>
        <w:pStyle w:val="ad"/>
        <w:numPr>
          <w:ilvl w:val="3"/>
          <w:numId w:val="1"/>
        </w:numPr>
        <w:tabs>
          <w:tab w:val="left" w:pos="2341"/>
        </w:tabs>
        <w:spacing w:before="2"/>
        <w:ind w:right="1185"/>
        <w:rPr>
          <w:del w:id="38" w:author="V1829A" w:date="2022-04-28T13:01:00Z"/>
          <w:spacing w:val="-5"/>
        </w:rPr>
        <w:pPrChange w:id="39" w:author="V1829A" w:date="2022-04-28T13:01:00Z">
          <w:pPr>
            <w:pStyle w:val="a5"/>
            <w:snapToGrid w:val="0"/>
            <w:spacing w:before="212" w:line="300" w:lineRule="auto"/>
            <w:ind w:left="1259" w:right="1157" w:firstLine="482"/>
            <w:jc w:val="both"/>
            <w:textAlignment w:val="baseline"/>
          </w:pPr>
        </w:pPrChange>
      </w:pPr>
      <w:del w:id="40" w:author="V1829A" w:date="2022-04-28T13:01:00Z">
        <w:r w:rsidDel="1772D0A4">
          <w:rPr>
            <w:spacing w:val="-5"/>
            <w:lang w:val="en-US"/>
          </w:rPr>
          <w:delText>（</w:delText>
        </w:r>
        <w:r w:rsidDel="0202255F">
          <w:rPr>
            <w:spacing w:val="-5"/>
            <w:lang w:val="en-US"/>
          </w:rPr>
          <w:delText>2</w:delText>
        </w:r>
        <w:r w:rsidDel="FBE203A4">
          <w:rPr>
            <w:spacing w:val="-5"/>
            <w:lang w:val="en-US"/>
          </w:rPr>
          <w:delText>）</w:delText>
        </w:r>
        <w:r w:rsidDel="7D26209D">
          <w:rPr>
            <w:spacing w:val="-5"/>
          </w:rPr>
          <w:delText>建</w:delText>
        </w:r>
        <w:r w:rsidDel="3906453D">
          <w:rPr>
            <w:spacing w:val="-5"/>
          </w:rPr>
          <w:delText>立</w:delText>
        </w:r>
        <w:r w:rsidDel="8E2975A7">
          <w:rPr>
            <w:spacing w:val="-5"/>
          </w:rPr>
          <w:delText>市</w:delText>
        </w:r>
        <w:r w:rsidDel="8A57C0F7">
          <w:rPr>
            <w:spacing w:val="-5"/>
          </w:rPr>
          <w:delText>场</w:delText>
        </w:r>
        <w:r w:rsidDel="E7F7D44D">
          <w:rPr>
            <w:spacing w:val="-5"/>
          </w:rPr>
          <w:delText>上</w:delText>
        </w:r>
        <w:r w:rsidDel="F4BF669D">
          <w:rPr>
            <w:spacing w:val="-5"/>
          </w:rPr>
          <w:delText>的</w:delText>
        </w:r>
        <w:r w:rsidDel="5C945D95">
          <w:rPr>
            <w:spacing w:val="-5"/>
          </w:rPr>
          <w:delText>竞</w:delText>
        </w:r>
        <w:r w:rsidDel="48B09803">
          <w:rPr>
            <w:spacing w:val="-5"/>
          </w:rPr>
          <w:delText>争</w:delText>
        </w:r>
        <w:r w:rsidDel="EDF55543">
          <w:rPr>
            <w:spacing w:val="-5"/>
          </w:rPr>
          <w:delText>优</w:delText>
        </w:r>
        <w:r w:rsidDel="9B477FD7">
          <w:rPr>
            <w:spacing w:val="-5"/>
          </w:rPr>
          <w:delText>势</w:delText>
        </w:r>
        <w:r w:rsidDel="6AEB1513">
          <w:rPr>
            <w:spacing w:val="-5"/>
          </w:rPr>
          <w:delText>；</w:delText>
        </w:r>
      </w:del>
    </w:p>
    <w:p w:rsidR="001162F8" w:rsidRDefault="00516A6B" w:rsidP="001162F8">
      <w:pPr>
        <w:pStyle w:val="ad"/>
        <w:numPr>
          <w:ilvl w:val="3"/>
          <w:numId w:val="1"/>
        </w:numPr>
        <w:tabs>
          <w:tab w:val="left" w:pos="2341"/>
        </w:tabs>
        <w:spacing w:before="2"/>
        <w:ind w:right="1185"/>
        <w:rPr>
          <w:del w:id="41" w:author="V1829A" w:date="2022-04-28T13:01:00Z"/>
          <w:spacing w:val="-5"/>
        </w:rPr>
        <w:pPrChange w:id="42" w:author="V1829A" w:date="2022-04-28T13:01:00Z">
          <w:pPr>
            <w:pStyle w:val="a5"/>
            <w:snapToGrid w:val="0"/>
            <w:spacing w:before="212" w:line="300" w:lineRule="auto"/>
            <w:ind w:left="1259" w:right="1157" w:firstLine="482"/>
            <w:jc w:val="both"/>
            <w:textAlignment w:val="baseline"/>
          </w:pPr>
        </w:pPrChange>
      </w:pPr>
      <w:del w:id="43" w:author="V1829A" w:date="2022-04-28T13:01:00Z">
        <w:r w:rsidDel="15AD58EA">
          <w:rPr>
            <w:spacing w:val="-5"/>
            <w:lang w:val="en-US"/>
          </w:rPr>
          <w:delText>（</w:delText>
        </w:r>
        <w:r w:rsidDel="74CC92DB">
          <w:rPr>
            <w:spacing w:val="-5"/>
            <w:lang w:val="en-US"/>
          </w:rPr>
          <w:delText>3</w:delText>
        </w:r>
        <w:r w:rsidDel="D17D3116">
          <w:rPr>
            <w:spacing w:val="-5"/>
            <w:lang w:val="en-US"/>
          </w:rPr>
          <w:delText>）</w:delText>
        </w:r>
        <w:r w:rsidDel="B2125244">
          <w:rPr>
            <w:spacing w:val="-5"/>
          </w:rPr>
          <w:delText>建</w:delText>
        </w:r>
        <w:r w:rsidDel="B9EE940E">
          <w:rPr>
            <w:spacing w:val="-5"/>
          </w:rPr>
          <w:delText>立</w:delText>
        </w:r>
        <w:r w:rsidDel="BD94C139">
          <w:rPr>
            <w:spacing w:val="-5"/>
          </w:rPr>
          <w:delText>专</w:delText>
        </w:r>
        <w:r w:rsidDel="BE15ADE7">
          <w:rPr>
            <w:spacing w:val="-5"/>
          </w:rPr>
          <w:delText>利</w:delText>
        </w:r>
        <w:r w:rsidDel="533D631A">
          <w:rPr>
            <w:spacing w:val="-5"/>
          </w:rPr>
          <w:delText>技</w:delText>
        </w:r>
        <w:r w:rsidDel="78290C50">
          <w:rPr>
            <w:spacing w:val="-5"/>
          </w:rPr>
          <w:delText>术</w:delText>
        </w:r>
        <w:r w:rsidDel="31CABB15">
          <w:rPr>
            <w:spacing w:val="-5"/>
          </w:rPr>
          <w:delText>优</w:delText>
        </w:r>
        <w:r w:rsidDel="B6C8DC2B">
          <w:rPr>
            <w:spacing w:val="-5"/>
          </w:rPr>
          <w:delText>势</w:delText>
        </w:r>
        <w:r w:rsidDel="259FE5D8">
          <w:rPr>
            <w:spacing w:val="-5"/>
          </w:rPr>
          <w:delText>和</w:delText>
        </w:r>
        <w:r w:rsidDel="3A6B0960">
          <w:rPr>
            <w:spacing w:val="-5"/>
          </w:rPr>
          <w:delText>打</w:delText>
        </w:r>
        <w:r w:rsidDel="E0C75530">
          <w:rPr>
            <w:spacing w:val="-5"/>
          </w:rPr>
          <w:delText>击</w:delText>
        </w:r>
        <w:r w:rsidDel="019E8BB3">
          <w:rPr>
            <w:spacing w:val="-5"/>
          </w:rPr>
          <w:delText>同行</w:delText>
        </w:r>
        <w:r w:rsidDel="CDA234D4">
          <w:rPr>
            <w:spacing w:val="-5"/>
          </w:rPr>
          <w:delText>；</w:delText>
        </w:r>
      </w:del>
    </w:p>
    <w:p w:rsidR="001162F8" w:rsidRDefault="00516A6B" w:rsidP="001162F8">
      <w:pPr>
        <w:pStyle w:val="ad"/>
        <w:numPr>
          <w:ilvl w:val="3"/>
          <w:numId w:val="1"/>
        </w:numPr>
        <w:tabs>
          <w:tab w:val="left" w:pos="2341"/>
        </w:tabs>
        <w:spacing w:before="2"/>
        <w:ind w:right="1185"/>
        <w:rPr>
          <w:del w:id="44" w:author="V1829A" w:date="2022-04-28T13:01:00Z"/>
          <w:spacing w:val="-5"/>
        </w:rPr>
        <w:pPrChange w:id="45" w:author="V1829A" w:date="2022-04-28T13:01:00Z">
          <w:pPr>
            <w:pStyle w:val="a5"/>
            <w:snapToGrid w:val="0"/>
            <w:spacing w:before="212" w:line="300" w:lineRule="auto"/>
            <w:ind w:left="1259" w:right="1157" w:firstLine="482"/>
            <w:jc w:val="both"/>
            <w:textAlignment w:val="baseline"/>
          </w:pPr>
        </w:pPrChange>
      </w:pPr>
      <w:del w:id="46" w:author="V1829A" w:date="2022-04-28T13:01:00Z">
        <w:r w:rsidDel="123745C7">
          <w:rPr>
            <w:spacing w:val="-5"/>
            <w:lang w:val="en-US"/>
          </w:rPr>
          <w:delText>（</w:delText>
        </w:r>
        <w:r w:rsidDel="AF775F5E">
          <w:rPr>
            <w:spacing w:val="-5"/>
            <w:lang w:val="en-US"/>
          </w:rPr>
          <w:delText>4</w:delText>
        </w:r>
        <w:r w:rsidDel="8F17BBA2">
          <w:rPr>
            <w:spacing w:val="-5"/>
            <w:lang w:val="en-US"/>
          </w:rPr>
          <w:delText>）</w:delText>
        </w:r>
        <w:r w:rsidDel="728A0BD3">
          <w:rPr>
            <w:spacing w:val="-5"/>
          </w:rPr>
          <w:delText>企</w:delText>
        </w:r>
        <w:r w:rsidDel="FC1BA1A1">
          <w:rPr>
            <w:spacing w:val="-5"/>
          </w:rPr>
          <w:delText>业</w:delText>
        </w:r>
        <w:r w:rsidDel="53B45724">
          <w:rPr>
            <w:spacing w:val="-5"/>
          </w:rPr>
          <w:delText>销</w:delText>
        </w:r>
        <w:r w:rsidDel="F024EB63">
          <w:rPr>
            <w:spacing w:val="-5"/>
          </w:rPr>
          <w:delText>售</w:delText>
        </w:r>
        <w:r w:rsidDel="9A758211">
          <w:rPr>
            <w:spacing w:val="-5"/>
          </w:rPr>
          <w:delText>产</w:delText>
        </w:r>
        <w:r w:rsidDel="EA47EC1F">
          <w:rPr>
            <w:spacing w:val="-5"/>
          </w:rPr>
          <w:delText>品</w:delText>
        </w:r>
        <w:r w:rsidDel="78620FD8">
          <w:rPr>
            <w:spacing w:val="-5"/>
          </w:rPr>
          <w:delText>、</w:delText>
        </w:r>
        <w:r w:rsidDel="1A29917B">
          <w:rPr>
            <w:spacing w:val="-5"/>
          </w:rPr>
          <w:delText>宣</w:delText>
        </w:r>
        <w:r w:rsidDel="E9E53442">
          <w:rPr>
            <w:spacing w:val="-5"/>
          </w:rPr>
          <w:delText>传</w:delText>
        </w:r>
        <w:r w:rsidDel="619E16B3">
          <w:rPr>
            <w:spacing w:val="-5"/>
          </w:rPr>
          <w:delText>的</w:delText>
        </w:r>
        <w:r w:rsidDel="991F750F">
          <w:rPr>
            <w:spacing w:val="-5"/>
          </w:rPr>
          <w:delText>需</w:delText>
        </w:r>
        <w:r w:rsidDel="F44BBE00">
          <w:rPr>
            <w:spacing w:val="-5"/>
          </w:rPr>
          <w:delText>要</w:delText>
        </w:r>
        <w:r w:rsidDel="3B212831">
          <w:rPr>
            <w:spacing w:val="-5"/>
          </w:rPr>
          <w:delText>；</w:delText>
        </w:r>
      </w:del>
    </w:p>
    <w:p w:rsidR="001162F8" w:rsidRDefault="00516A6B" w:rsidP="001162F8">
      <w:pPr>
        <w:pStyle w:val="ad"/>
        <w:numPr>
          <w:ilvl w:val="3"/>
          <w:numId w:val="1"/>
        </w:numPr>
        <w:tabs>
          <w:tab w:val="left" w:pos="2341"/>
        </w:tabs>
        <w:spacing w:before="2"/>
        <w:ind w:right="1185"/>
        <w:rPr>
          <w:del w:id="47" w:author="V1829A" w:date="2022-04-28T13:01:00Z"/>
          <w:spacing w:val="-5"/>
        </w:rPr>
        <w:pPrChange w:id="48" w:author="V1829A" w:date="2022-04-28T13:01:00Z">
          <w:pPr>
            <w:pStyle w:val="a5"/>
            <w:snapToGrid w:val="0"/>
            <w:spacing w:before="212" w:line="300" w:lineRule="auto"/>
            <w:ind w:left="1259" w:right="1157" w:firstLine="482"/>
            <w:jc w:val="both"/>
            <w:textAlignment w:val="baseline"/>
          </w:pPr>
        </w:pPrChange>
      </w:pPr>
      <w:del w:id="49" w:author="V1829A" w:date="2022-04-28T13:01:00Z">
        <w:r w:rsidDel="D24E82E6">
          <w:rPr>
            <w:spacing w:val="-5"/>
            <w:lang w:val="en-US"/>
          </w:rPr>
          <w:delText>（</w:delText>
        </w:r>
        <w:r w:rsidDel="8C6EF65E">
          <w:rPr>
            <w:spacing w:val="-5"/>
            <w:lang w:val="en-US"/>
          </w:rPr>
          <w:delText>5</w:delText>
        </w:r>
        <w:r w:rsidDel="160C755C">
          <w:rPr>
            <w:spacing w:val="-5"/>
            <w:lang w:val="en-US"/>
          </w:rPr>
          <w:delText>）</w:delText>
        </w:r>
        <w:r w:rsidDel="ADB4C9FD">
          <w:rPr>
            <w:spacing w:val="-5"/>
          </w:rPr>
          <w:delText>可</w:delText>
        </w:r>
        <w:r w:rsidDel="6CDA2C94">
          <w:rPr>
            <w:spacing w:val="-5"/>
          </w:rPr>
          <w:delText>作</w:delText>
        </w:r>
        <w:r w:rsidDel="1A16D902">
          <w:rPr>
            <w:spacing w:val="-5"/>
          </w:rPr>
          <w:delText>为</w:delText>
        </w:r>
        <w:r w:rsidDel="35B4DF61">
          <w:rPr>
            <w:spacing w:val="-5"/>
          </w:rPr>
          <w:delText>企</w:delText>
        </w:r>
        <w:r w:rsidDel="6D7E54E4">
          <w:rPr>
            <w:spacing w:val="-5"/>
          </w:rPr>
          <w:delText>业</w:delText>
        </w:r>
        <w:r w:rsidDel="B0B6EFB4">
          <w:rPr>
            <w:spacing w:val="-5"/>
          </w:rPr>
          <w:delText>上</w:delText>
        </w:r>
        <w:r w:rsidDel="69FC2750">
          <w:rPr>
            <w:spacing w:val="-5"/>
          </w:rPr>
          <w:delText>市</w:delText>
        </w:r>
        <w:r w:rsidDel="1C582606">
          <w:rPr>
            <w:spacing w:val="-5"/>
          </w:rPr>
          <w:delText>和</w:delText>
        </w:r>
        <w:r w:rsidDel="D13F4A39">
          <w:rPr>
            <w:spacing w:val="-5"/>
          </w:rPr>
          <w:delText>其</w:delText>
        </w:r>
        <w:r w:rsidDel="B4A4204A">
          <w:rPr>
            <w:spacing w:val="-5"/>
          </w:rPr>
          <w:delText>他</w:delText>
        </w:r>
        <w:r w:rsidDel="722BC0FD">
          <w:rPr>
            <w:spacing w:val="-5"/>
          </w:rPr>
          <w:delText>评</w:delText>
        </w:r>
        <w:r w:rsidDel="774F67BD">
          <w:rPr>
            <w:spacing w:val="-5"/>
          </w:rPr>
          <w:delText>审</w:delText>
        </w:r>
        <w:r w:rsidDel="957DF82F">
          <w:rPr>
            <w:spacing w:val="-5"/>
          </w:rPr>
          <w:delText>中</w:delText>
        </w:r>
        <w:r w:rsidDel="AD834608">
          <w:rPr>
            <w:spacing w:val="-5"/>
          </w:rPr>
          <w:delText>的</w:delText>
        </w:r>
        <w:r w:rsidDel="D8E72E02">
          <w:rPr>
            <w:spacing w:val="-5"/>
          </w:rPr>
          <w:delText>一</w:delText>
        </w:r>
        <w:r w:rsidDel="D7F7B98C">
          <w:rPr>
            <w:spacing w:val="-5"/>
          </w:rPr>
          <w:delText>项</w:delText>
        </w:r>
        <w:r w:rsidDel="E1845B75">
          <w:rPr>
            <w:spacing w:val="-5"/>
          </w:rPr>
          <w:delText>重</w:delText>
        </w:r>
        <w:r w:rsidDel="AC2FA1DF">
          <w:rPr>
            <w:spacing w:val="-5"/>
          </w:rPr>
          <w:delText>要</w:delText>
        </w:r>
        <w:r w:rsidDel="E7DB76A0">
          <w:rPr>
            <w:spacing w:val="-5"/>
          </w:rPr>
          <w:delText>指</w:delText>
        </w:r>
        <w:r w:rsidDel="23CFB8B8">
          <w:rPr>
            <w:spacing w:val="-5"/>
          </w:rPr>
          <w:delText>标</w:delText>
        </w:r>
        <w:r w:rsidDel="FECEE0DE">
          <w:rPr>
            <w:spacing w:val="-5"/>
          </w:rPr>
          <w:delText>。</w:delText>
        </w:r>
        <w:r w:rsidDel="F4CFF8D9">
          <w:rPr>
            <w:spacing w:val="-5"/>
          </w:rPr>
          <w:delText>如</w:delText>
        </w:r>
        <w:r w:rsidDel="099EF7A4">
          <w:rPr>
            <w:spacing w:val="-5"/>
          </w:rPr>
          <w:delText>:</w:delText>
        </w:r>
        <w:r w:rsidDel="B67003C0">
          <w:rPr>
            <w:spacing w:val="-5"/>
          </w:rPr>
          <w:delText>企</w:delText>
        </w:r>
        <w:r w:rsidDel="25731D43">
          <w:rPr>
            <w:spacing w:val="-5"/>
          </w:rPr>
          <w:delText>业</w:delText>
        </w:r>
        <w:r w:rsidDel="8DF9B825">
          <w:rPr>
            <w:spacing w:val="-5"/>
          </w:rPr>
          <w:delText>技</w:delText>
        </w:r>
        <w:r w:rsidDel="E881B6EC">
          <w:rPr>
            <w:spacing w:val="-5"/>
          </w:rPr>
          <w:delText>术</w:delText>
        </w:r>
        <w:r w:rsidDel="0DDDCE8C">
          <w:rPr>
            <w:spacing w:val="-5"/>
          </w:rPr>
          <w:delText>资</w:delText>
        </w:r>
        <w:r w:rsidDel="C45F9FA7">
          <w:rPr>
            <w:spacing w:val="-5"/>
          </w:rPr>
          <w:delText>格</w:delText>
        </w:r>
        <w:r w:rsidDel="4BD9C673">
          <w:rPr>
            <w:spacing w:val="-5"/>
          </w:rPr>
          <w:delText>评审</w:delText>
        </w:r>
        <w:r w:rsidDel="AC6FFC29">
          <w:rPr>
            <w:spacing w:val="-5"/>
          </w:rPr>
          <w:delText>、</w:delText>
        </w:r>
        <w:r w:rsidDel="85F605E6">
          <w:rPr>
            <w:spacing w:val="-5"/>
          </w:rPr>
          <w:delText>项</w:delText>
        </w:r>
        <w:r w:rsidDel="D6C4419D">
          <w:rPr>
            <w:spacing w:val="-5"/>
          </w:rPr>
          <w:delText>目</w:delText>
        </w:r>
        <w:r w:rsidDel="BA089682">
          <w:rPr>
            <w:spacing w:val="-5"/>
          </w:rPr>
          <w:delText>验</w:delText>
        </w:r>
        <w:r w:rsidDel="8B5F31E5">
          <w:rPr>
            <w:spacing w:val="-5"/>
          </w:rPr>
          <w:delText>收</w:delText>
        </w:r>
        <w:r w:rsidDel="90A2B629">
          <w:rPr>
            <w:spacing w:val="-5"/>
          </w:rPr>
          <w:delText>和</w:delText>
        </w:r>
        <w:r w:rsidDel="930499E6">
          <w:rPr>
            <w:spacing w:val="-5"/>
          </w:rPr>
          <w:delText>评</w:delText>
        </w:r>
        <w:r w:rsidDel="52F44EF6">
          <w:rPr>
            <w:spacing w:val="-5"/>
          </w:rPr>
          <w:delText>审</w:delText>
        </w:r>
        <w:r w:rsidDel="50B952C7">
          <w:rPr>
            <w:spacing w:val="-5"/>
          </w:rPr>
          <w:delText>等</w:delText>
        </w:r>
        <w:r w:rsidDel="9573A937">
          <w:rPr>
            <w:spacing w:val="-5"/>
          </w:rPr>
          <w:delText>，</w:delText>
        </w:r>
        <w:r w:rsidDel="F18C755D">
          <w:rPr>
            <w:spacing w:val="-5"/>
          </w:rPr>
          <w:delText>专</w:delText>
        </w:r>
        <w:r w:rsidDel="F7251B6E">
          <w:rPr>
            <w:spacing w:val="-5"/>
          </w:rPr>
          <w:delText>利</w:delText>
        </w:r>
        <w:r w:rsidDel="9CBB6716">
          <w:rPr>
            <w:spacing w:val="-5"/>
          </w:rPr>
          <w:delText>还</w:delText>
        </w:r>
        <w:r w:rsidDel="FF4E6FB0">
          <w:rPr>
            <w:spacing w:val="-5"/>
          </w:rPr>
          <w:delText>具</w:delText>
        </w:r>
        <w:r w:rsidDel="3CF87A17">
          <w:rPr>
            <w:spacing w:val="-5"/>
          </w:rPr>
          <w:delText>有</w:delText>
        </w:r>
        <w:r w:rsidDel="6E4CFAD6">
          <w:rPr>
            <w:spacing w:val="-5"/>
          </w:rPr>
          <w:delText>科</w:delText>
        </w:r>
        <w:r w:rsidDel="18FFD67B">
          <w:rPr>
            <w:spacing w:val="-5"/>
          </w:rPr>
          <w:delText>研</w:delText>
        </w:r>
        <w:r w:rsidDel="39794960">
          <w:rPr>
            <w:spacing w:val="-5"/>
          </w:rPr>
          <w:delText>成</w:delText>
        </w:r>
        <w:r w:rsidDel="7F8358C6">
          <w:rPr>
            <w:spacing w:val="-5"/>
          </w:rPr>
          <w:delText>果</w:delText>
        </w:r>
        <w:r w:rsidDel="59559EF9">
          <w:rPr>
            <w:spacing w:val="-5"/>
          </w:rPr>
          <w:delText>市</w:delText>
        </w:r>
        <w:r w:rsidDel="73B5920A">
          <w:rPr>
            <w:spacing w:val="-5"/>
          </w:rPr>
          <w:delText>场</w:delText>
        </w:r>
        <w:r w:rsidDel="6987A0F8">
          <w:rPr>
            <w:spacing w:val="-5"/>
          </w:rPr>
          <w:delText>化</w:delText>
        </w:r>
        <w:r w:rsidDel="45CA305D">
          <w:rPr>
            <w:spacing w:val="-5"/>
          </w:rPr>
          <w:delText>的</w:delText>
        </w:r>
        <w:r w:rsidDel="A4B43159">
          <w:rPr>
            <w:spacing w:val="-5"/>
          </w:rPr>
          <w:delText>桥</w:delText>
        </w:r>
        <w:r w:rsidDel="9B915A83">
          <w:rPr>
            <w:spacing w:val="-5"/>
          </w:rPr>
          <w:delText>梁</w:delText>
        </w:r>
        <w:r w:rsidDel="78E60F00">
          <w:rPr>
            <w:spacing w:val="-5"/>
          </w:rPr>
          <w:delText>作用</w:delText>
        </w:r>
        <w:r w:rsidDel="CB0107F9">
          <w:rPr>
            <w:spacing w:val="-5"/>
          </w:rPr>
          <w:delText>。</w:delText>
        </w:r>
      </w:del>
    </w:p>
    <w:p w:rsidR="001162F8" w:rsidRDefault="00516A6B" w:rsidP="001162F8">
      <w:pPr>
        <w:pStyle w:val="ad"/>
        <w:numPr>
          <w:ilvl w:val="3"/>
          <w:numId w:val="1"/>
        </w:numPr>
        <w:tabs>
          <w:tab w:val="left" w:pos="2341"/>
        </w:tabs>
        <w:spacing w:before="2" w:line="300" w:lineRule="auto"/>
        <w:ind w:left="1259" w:right="1185" w:firstLine="482"/>
        <w:jc w:val="both"/>
        <w:rPr>
          <w:sz w:val="29"/>
        </w:rPr>
        <w:pPrChange w:id="50" w:author="V1829A" w:date="2022-04-28T13:01:00Z">
          <w:pPr>
            <w:pStyle w:val="a5"/>
            <w:snapToGrid w:val="0"/>
            <w:textAlignment w:val="baseline"/>
          </w:pPr>
        </w:pPrChange>
      </w:pPr>
      <w:del w:id="51" w:author="V1829A" w:date="2022-04-28T13:01:00Z">
        <w:r w:rsidDel="F396A6D4">
          <w:rPr>
            <w:noProof/>
            <w:sz w:val="29"/>
            <w:lang w:val="en-US" w:bidi="ar-SA"/>
          </w:rPr>
          <w:drawing>
            <wp:anchor distT="0" distB="0" distL="0" distR="0" simplePos="0" relativeHeight="251652608" behindDoc="0" locked="0" layoutInCell="1" allowOverlap="1">
              <wp:simplePos x="0" y="0"/>
              <wp:positionH relativeFrom="page">
                <wp:posOffset>952499</wp:posOffset>
              </wp:positionH>
              <wp:positionV relativeFrom="paragraph">
                <wp:posOffset>258444</wp:posOffset>
              </wp:positionV>
              <wp:extent cx="5524500" cy="7410450"/>
              <wp:effectExtent l="0" t="0" r="0" b="0"/>
              <wp:wrapTopAndBottom/>
              <wp:docPr id="1050" name="image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7.jpeg"/>
                      <pic:cNvPicPr/>
                    </pic:nvPicPr>
                    <pic:blipFill>
                      <a:blip r:embed="rId43" cstate="print"/>
                      <a:srcRect/>
                      <a:stretch/>
                    </pic:blipFill>
                    <pic:spPr>
                      <a:xfrm>
                        <a:off x="0" y="0"/>
                        <a:ext cx="5524500" cy="7410450"/>
                      </a:xfrm>
                      <a:prstGeom prst="rect">
                        <a:avLst/>
                      </a:prstGeom>
                    </pic:spPr>
                  </pic:pic>
                </a:graphicData>
              </a:graphic>
            </wp:anchor>
          </w:drawing>
        </w:r>
      </w:del>
    </w:p>
    <w:p w:rsidR="001162F8" w:rsidRDefault="00516A6B">
      <w:pPr>
        <w:pStyle w:val="2"/>
        <w:numPr>
          <w:ilvl w:val="1"/>
          <w:numId w:val="1"/>
        </w:numPr>
        <w:tabs>
          <w:tab w:val="left" w:pos="1752"/>
        </w:tabs>
        <w:snapToGrid w:val="0"/>
        <w:ind w:left="1752" w:hanging="492"/>
        <w:textAlignment w:val="baseline"/>
      </w:pPr>
      <w:r>
        <w:lastRenderedPageBreak/>
        <w:t>发展目标</w:t>
      </w:r>
    </w:p>
    <w:p w:rsidR="001162F8" w:rsidRDefault="00516A6B">
      <w:pPr>
        <w:pStyle w:val="ad"/>
        <w:numPr>
          <w:ilvl w:val="0"/>
          <w:numId w:val="3"/>
        </w:numPr>
        <w:tabs>
          <w:tab w:val="left" w:pos="2341"/>
        </w:tabs>
        <w:snapToGrid w:val="0"/>
        <w:spacing w:before="211" w:line="300" w:lineRule="auto"/>
        <w:ind w:left="1560" w:firstLineChars="65" w:firstLine="156"/>
        <w:jc w:val="both"/>
        <w:textAlignment w:val="baseline"/>
        <w:rPr>
          <w:sz w:val="24"/>
        </w:rPr>
      </w:pPr>
      <w:r>
        <w:rPr>
          <w:sz w:val="24"/>
        </w:rPr>
        <w:t>团队</w:t>
      </w:r>
    </w:p>
    <w:p w:rsidR="001162F8" w:rsidRDefault="00516A6B">
      <w:pPr>
        <w:pStyle w:val="a5"/>
        <w:snapToGrid w:val="0"/>
        <w:spacing w:before="161" w:line="300" w:lineRule="auto"/>
        <w:ind w:left="2575" w:firstLineChars="85" w:firstLine="204"/>
        <w:jc w:val="both"/>
        <w:textAlignment w:val="baseline"/>
      </w:pPr>
      <w:r>
        <w:t>①</w:t>
      </w:r>
      <w:r>
        <w:t>组建核心团队</w:t>
      </w:r>
    </w:p>
    <w:p w:rsidR="001162F8" w:rsidRDefault="00516A6B">
      <w:pPr>
        <w:pStyle w:val="a5"/>
        <w:snapToGrid w:val="0"/>
        <w:spacing w:before="160" w:line="300" w:lineRule="auto"/>
        <w:ind w:left="2575" w:firstLineChars="85" w:firstLine="204"/>
        <w:jc w:val="both"/>
        <w:textAlignment w:val="baseline"/>
      </w:pPr>
      <w:r>
        <w:t>②</w:t>
      </w:r>
      <w:r>
        <w:t>引入战略投资，完善团队结构</w:t>
      </w:r>
    </w:p>
    <w:p w:rsidR="001162F8" w:rsidRDefault="00516A6B">
      <w:pPr>
        <w:pStyle w:val="a5"/>
        <w:snapToGrid w:val="0"/>
        <w:spacing w:before="161" w:line="300" w:lineRule="auto"/>
        <w:ind w:left="2575" w:firstLineChars="85" w:firstLine="204"/>
        <w:jc w:val="both"/>
        <w:textAlignment w:val="baseline"/>
      </w:pPr>
      <w:r>
        <w:t>③</w:t>
      </w:r>
      <w:r>
        <w:t>引入现代企业机制，完善治理结构</w:t>
      </w:r>
    </w:p>
    <w:p w:rsidR="001162F8" w:rsidRDefault="00516A6B">
      <w:pPr>
        <w:pStyle w:val="ad"/>
        <w:numPr>
          <w:ilvl w:val="0"/>
          <w:numId w:val="3"/>
        </w:numPr>
        <w:tabs>
          <w:tab w:val="left" w:pos="2341"/>
        </w:tabs>
        <w:snapToGrid w:val="0"/>
        <w:spacing w:before="160" w:line="300" w:lineRule="auto"/>
        <w:ind w:left="1560" w:firstLineChars="58" w:firstLine="139"/>
        <w:jc w:val="both"/>
        <w:textAlignment w:val="baseline"/>
        <w:rPr>
          <w:sz w:val="24"/>
        </w:rPr>
      </w:pPr>
      <w:r>
        <w:rPr>
          <w:sz w:val="24"/>
        </w:rPr>
        <w:t>产品</w:t>
      </w:r>
    </w:p>
    <w:p w:rsidR="001162F8" w:rsidRDefault="00516A6B">
      <w:pPr>
        <w:pStyle w:val="a5"/>
        <w:snapToGrid w:val="0"/>
        <w:spacing w:before="161" w:line="300" w:lineRule="auto"/>
        <w:ind w:left="2575" w:firstLineChars="85" w:firstLine="204"/>
        <w:jc w:val="both"/>
        <w:textAlignment w:val="baseline"/>
        <w:rPr>
          <w:szCs w:val="22"/>
        </w:rPr>
      </w:pPr>
      <w:r>
        <w:t>①</w:t>
      </w:r>
      <w:r>
        <w:t>产品</w:t>
      </w:r>
      <w:r>
        <w:rPr>
          <w:szCs w:val="22"/>
        </w:rPr>
        <w:t>销售收入</w:t>
      </w:r>
    </w:p>
    <w:p w:rsidR="001162F8" w:rsidRDefault="00516A6B">
      <w:pPr>
        <w:pStyle w:val="a5"/>
        <w:snapToGrid w:val="0"/>
        <w:spacing w:before="160" w:line="300" w:lineRule="auto"/>
        <w:ind w:left="2575" w:firstLineChars="85" w:firstLine="204"/>
        <w:jc w:val="both"/>
        <w:textAlignment w:val="baseline"/>
      </w:pPr>
      <w:r>
        <w:t>②</w:t>
      </w:r>
      <w:r>
        <w:t>拓展</w:t>
      </w:r>
      <w:r>
        <w:rPr>
          <w:szCs w:val="22"/>
        </w:rPr>
        <w:t>技术服务收</w:t>
      </w:r>
      <w:r>
        <w:t>入</w:t>
      </w:r>
    </w:p>
    <w:p w:rsidR="001162F8" w:rsidRDefault="00516A6B">
      <w:pPr>
        <w:pStyle w:val="a5"/>
        <w:snapToGrid w:val="0"/>
        <w:spacing w:before="161" w:line="300" w:lineRule="auto"/>
        <w:ind w:left="2575" w:firstLineChars="85" w:firstLine="204"/>
        <w:jc w:val="both"/>
        <w:textAlignment w:val="baseline"/>
        <w:rPr>
          <w:szCs w:val="22"/>
        </w:rPr>
      </w:pPr>
      <w:r>
        <w:t>③</w:t>
      </w:r>
      <w:r>
        <w:t>拓展</w:t>
      </w:r>
      <w:r>
        <w:rPr>
          <w:szCs w:val="22"/>
        </w:rPr>
        <w:t>增值服务收入</w:t>
      </w:r>
    </w:p>
    <w:p w:rsidR="001162F8" w:rsidRDefault="00516A6B">
      <w:pPr>
        <w:pStyle w:val="ad"/>
        <w:numPr>
          <w:ilvl w:val="0"/>
          <w:numId w:val="3"/>
        </w:numPr>
        <w:tabs>
          <w:tab w:val="left" w:pos="2341"/>
        </w:tabs>
        <w:snapToGrid w:val="0"/>
        <w:spacing w:before="160" w:line="300" w:lineRule="auto"/>
        <w:ind w:left="1560" w:firstLineChars="58" w:firstLine="139"/>
        <w:jc w:val="both"/>
        <w:textAlignment w:val="baseline"/>
        <w:rPr>
          <w:sz w:val="24"/>
        </w:rPr>
      </w:pPr>
      <w:r>
        <w:rPr>
          <w:sz w:val="24"/>
        </w:rPr>
        <w:t>市场</w:t>
      </w:r>
    </w:p>
    <w:p w:rsidR="001162F8" w:rsidRDefault="00516A6B">
      <w:pPr>
        <w:pStyle w:val="a5"/>
        <w:snapToGrid w:val="0"/>
        <w:spacing w:before="161" w:line="300" w:lineRule="auto"/>
        <w:ind w:left="2575" w:firstLineChars="85" w:firstLine="204"/>
        <w:jc w:val="both"/>
        <w:textAlignment w:val="baseline"/>
      </w:pPr>
      <w:r>
        <w:t>①</w:t>
      </w:r>
      <w:r>
        <w:t>初期：有效切</w:t>
      </w:r>
      <w:r>
        <w:rPr>
          <w:szCs w:val="22"/>
        </w:rPr>
        <w:t>入本地市</w:t>
      </w:r>
      <w:r>
        <w:t>场</w:t>
      </w:r>
    </w:p>
    <w:p w:rsidR="001162F8" w:rsidRDefault="00516A6B">
      <w:pPr>
        <w:pStyle w:val="a5"/>
        <w:snapToGrid w:val="0"/>
        <w:spacing w:before="160" w:line="300" w:lineRule="auto"/>
        <w:ind w:left="2575" w:firstLineChars="85" w:firstLine="204"/>
        <w:jc w:val="both"/>
        <w:textAlignment w:val="baseline"/>
      </w:pPr>
      <w:r>
        <w:t>②</w:t>
      </w:r>
      <w:r>
        <w:t>中期：稳步</w:t>
      </w:r>
      <w:r>
        <w:rPr>
          <w:szCs w:val="22"/>
        </w:rPr>
        <w:t>发展周边</w:t>
      </w:r>
      <w:r>
        <w:t>市场</w:t>
      </w:r>
    </w:p>
    <w:p w:rsidR="001162F8" w:rsidRDefault="00516A6B">
      <w:pPr>
        <w:pStyle w:val="a5"/>
        <w:snapToGrid w:val="0"/>
        <w:spacing w:before="161" w:line="300" w:lineRule="auto"/>
        <w:ind w:left="2575" w:firstLineChars="85" w:firstLine="204"/>
        <w:jc w:val="both"/>
        <w:textAlignment w:val="baseline"/>
        <w:rPr>
          <w:lang w:val="en-US"/>
        </w:rPr>
        <w:sectPr w:rsidR="001162F8">
          <w:footerReference w:type="default" r:id="rId44"/>
          <w:pgSz w:w="11910" w:h="16840"/>
          <w:pgMar w:top="1420" w:right="640" w:bottom="1160" w:left="540" w:header="0" w:footer="970" w:gutter="0"/>
          <w:cols w:space="720"/>
        </w:sectPr>
      </w:pPr>
      <w:r>
        <w:t>③</w:t>
      </w:r>
      <w:r>
        <w:t>后期：积极</w:t>
      </w:r>
      <w:r>
        <w:rPr>
          <w:szCs w:val="22"/>
        </w:rPr>
        <w:t>拓展域外</w:t>
      </w:r>
      <w:r>
        <w:rPr>
          <w:rFonts w:hint="eastAsia"/>
          <w:szCs w:val="22"/>
        </w:rPr>
        <w:t>市场</w:t>
      </w:r>
    </w:p>
    <w:p w:rsidR="001162F8" w:rsidRDefault="00516A6B">
      <w:pPr>
        <w:snapToGrid w:val="0"/>
        <w:spacing w:before="113"/>
        <w:ind w:left="4288"/>
        <w:textAlignment w:val="baseline"/>
        <w:rPr>
          <w:b/>
          <w:sz w:val="32"/>
        </w:rPr>
      </w:pPr>
      <w:r>
        <w:rPr>
          <w:b/>
          <w:sz w:val="32"/>
        </w:rPr>
        <w:lastRenderedPageBreak/>
        <w:t>二、行业与市场分析</w:t>
      </w:r>
    </w:p>
    <w:p w:rsidR="001162F8" w:rsidRDefault="001162F8">
      <w:pPr>
        <w:pStyle w:val="a5"/>
        <w:snapToGrid w:val="0"/>
        <w:spacing w:before="11"/>
        <w:textAlignment w:val="baseline"/>
        <w:rPr>
          <w:b/>
          <w:sz w:val="13"/>
        </w:rPr>
      </w:pPr>
    </w:p>
    <w:p w:rsidR="001162F8" w:rsidRDefault="00516A6B">
      <w:pPr>
        <w:pStyle w:val="ad"/>
        <w:numPr>
          <w:ilvl w:val="1"/>
          <w:numId w:val="4"/>
        </w:numPr>
        <w:tabs>
          <w:tab w:val="left" w:pos="1752"/>
        </w:tabs>
        <w:snapToGrid w:val="0"/>
        <w:spacing w:before="62"/>
        <w:ind w:left="1418" w:hanging="142"/>
        <w:textAlignment w:val="baseline"/>
        <w:rPr>
          <w:b/>
          <w:sz w:val="28"/>
        </w:rPr>
      </w:pPr>
      <w:r>
        <w:rPr>
          <w:b/>
          <w:sz w:val="28"/>
        </w:rPr>
        <w:t>行业分析</w:t>
      </w:r>
    </w:p>
    <w:p w:rsidR="001162F8" w:rsidRDefault="001162F8">
      <w:pPr>
        <w:pStyle w:val="a5"/>
        <w:snapToGrid w:val="0"/>
        <w:spacing w:before="4"/>
        <w:textAlignment w:val="baseline"/>
        <w:rPr>
          <w:b/>
          <w:sz w:val="11"/>
        </w:rPr>
      </w:pPr>
    </w:p>
    <w:p w:rsidR="001162F8" w:rsidRDefault="00516A6B">
      <w:pPr>
        <w:pStyle w:val="a5"/>
        <w:snapToGrid w:val="0"/>
        <w:spacing w:before="67" w:line="300" w:lineRule="auto"/>
        <w:ind w:left="1259" w:right="1157" w:firstLine="482"/>
        <w:jc w:val="both"/>
        <w:textAlignment w:val="baseline"/>
      </w:pPr>
      <w:r>
        <w:rPr>
          <w:spacing w:val="-12"/>
        </w:rPr>
        <w:t>智能化和个性化是水质监测设备的重要发展方向。人工智能技术的核心是使</w:t>
      </w:r>
      <w:r>
        <w:rPr>
          <w:spacing w:val="-8"/>
        </w:rPr>
        <w:t>监控设备更加智能化，其标志是人机合作。水质监测设备将发展成为具有不同感知水平和认知能力的智能设备，并通过独立反馈和检测，广泛参与和协助夯实的水质监测数据真实、客观和准确。</w:t>
      </w:r>
      <w:r>
        <w:rPr>
          <w:rFonts w:hint="eastAsia"/>
          <w:spacing w:val="-8"/>
        </w:rPr>
        <w:t>随着</w:t>
      </w:r>
      <w:r>
        <w:rPr>
          <w:spacing w:val="-8"/>
        </w:rPr>
        <w:t>技术的发展和突破，水质监测设备迎来了升级版。一个重要的迹象是，水质监测设备已经从过去及其测量指标，即准确性、负载和可靠性，转变为独立的检测能力、运行能力和交互能力</w:t>
      </w:r>
      <w:r>
        <w:rPr>
          <w:rFonts w:hint="eastAsia"/>
          <w:spacing w:val="-8"/>
        </w:rPr>
        <w:t>。</w:t>
      </w:r>
    </w:p>
    <w:p w:rsidR="001162F8" w:rsidRDefault="00516A6B">
      <w:pPr>
        <w:pStyle w:val="a5"/>
        <w:snapToGrid w:val="0"/>
        <w:spacing w:before="3" w:line="300" w:lineRule="auto"/>
        <w:ind w:left="1259" w:right="1037" w:firstLine="482"/>
        <w:jc w:val="both"/>
        <w:textAlignment w:val="baseline"/>
        <w:rPr>
          <w:spacing w:val="-17"/>
        </w:rPr>
      </w:pPr>
      <w:r>
        <w:rPr>
          <w:spacing w:val="-5"/>
        </w:rPr>
        <w:t>尽管中国的水质监测设备行业发展迅速，但仍面临许多挑战，如核心技术的</w:t>
      </w:r>
      <w:r>
        <w:rPr>
          <w:spacing w:val="-11"/>
        </w:rPr>
        <w:t>突破和应用领域的拓展。为了促进水质监测设备产业的健康发展，生态环境部等</w:t>
      </w:r>
      <w:r>
        <w:rPr>
          <w:spacing w:val="-16"/>
        </w:rPr>
        <w:t>部门出台了一系列配套措施。早在</w:t>
      </w:r>
      <w:r>
        <w:rPr>
          <w:spacing w:val="-16"/>
        </w:rPr>
        <w:t xml:space="preserve"> </w:t>
      </w:r>
      <w:r>
        <w:t>20</w:t>
      </w:r>
      <w:r>
        <w:t>16</w:t>
      </w:r>
      <w:r>
        <w:rPr>
          <w:spacing w:val="-40"/>
        </w:rPr>
        <w:t xml:space="preserve"> </w:t>
      </w:r>
      <w:r>
        <w:rPr>
          <w:spacing w:val="-40"/>
        </w:rPr>
        <w:t>年</w:t>
      </w:r>
      <w:r>
        <w:rPr>
          <w:spacing w:val="-40"/>
        </w:rPr>
        <w:t xml:space="preserve"> </w:t>
      </w:r>
      <w:r>
        <w:t>10</w:t>
      </w:r>
      <w:r>
        <w:rPr>
          <w:spacing w:val="-12"/>
        </w:rPr>
        <w:t xml:space="preserve"> </w:t>
      </w:r>
      <w:r>
        <w:rPr>
          <w:spacing w:val="-12"/>
        </w:rPr>
        <w:t>月，一些部委联合发布了《关于加</w:t>
      </w:r>
      <w:r>
        <w:rPr>
          <w:spacing w:val="-17"/>
        </w:rPr>
        <w:t>快发展环保设备制造业的指导意见》</w:t>
      </w:r>
      <w:r>
        <w:rPr>
          <w:spacing w:val="-17"/>
        </w:rPr>
        <w:t>(</w:t>
      </w:r>
      <w:r>
        <w:rPr>
          <w:spacing w:val="-17"/>
        </w:rPr>
        <w:t>征求意见稿</w:t>
      </w:r>
      <w:r>
        <w:rPr>
          <w:spacing w:val="-17"/>
        </w:rPr>
        <w:t>)</w:t>
      </w:r>
      <w:r>
        <w:rPr>
          <w:spacing w:val="-17"/>
        </w:rPr>
        <w:t>，要求在五年内形成相对完整的环保设备产业体系。根据工业和信息化部的部署，下一阶段相关行业推广政策将解决两个关键问题，一个是促进环保设备行业，包括水质监测设备向高端发展，另一个是规范市场秩序。</w:t>
      </w:r>
    </w:p>
    <w:p w:rsidR="001162F8" w:rsidRDefault="00516A6B">
      <w:pPr>
        <w:pStyle w:val="a5"/>
        <w:snapToGrid w:val="0"/>
        <w:spacing w:before="4" w:line="300" w:lineRule="auto"/>
        <w:ind w:left="1259" w:right="1065" w:firstLine="482"/>
        <w:jc w:val="both"/>
        <w:textAlignment w:val="baseline"/>
      </w:pPr>
      <w:r>
        <w:t>通过图表数据，</w:t>
      </w:r>
      <w:r>
        <w:t>2015-2019</w:t>
      </w:r>
      <w:r>
        <w:rPr>
          <w:spacing w:val="-10"/>
        </w:rPr>
        <w:t xml:space="preserve"> </w:t>
      </w:r>
      <w:r>
        <w:rPr>
          <w:spacing w:val="-10"/>
        </w:rPr>
        <w:t>年我国废水排放量在逐年递减，但是仍然保持着</w:t>
      </w:r>
      <w:r>
        <w:rPr>
          <w:spacing w:val="-14"/>
        </w:rPr>
        <w:t>较高的废水排放量，因此针对于水质的监测以及治理，依旧是处于生态文化建设</w:t>
      </w:r>
      <w:r>
        <w:rPr>
          <w:spacing w:val="-15"/>
        </w:rPr>
        <w:t>的重要地位，在这种情况下水质检测技术系统的应用则是市场发展的必然趋势。</w:t>
      </w:r>
    </w:p>
    <w:p w:rsidR="001162F8" w:rsidRDefault="001162F8">
      <w:pPr>
        <w:pStyle w:val="a5"/>
        <w:snapToGrid w:val="0"/>
        <w:spacing w:before="1"/>
        <w:textAlignment w:val="baseline"/>
        <w:rPr>
          <w:sz w:val="17"/>
        </w:rPr>
      </w:pPr>
    </w:p>
    <w:p w:rsidR="001162F8" w:rsidRDefault="00516A6B">
      <w:pPr>
        <w:keepNext/>
        <w:snapToGrid w:val="0"/>
        <w:jc w:val="center"/>
        <w:textAlignment w:val="baseline"/>
      </w:pPr>
      <w:r>
        <w:rPr>
          <w:noProof/>
          <w:lang w:val="en-US" w:bidi="ar-SA"/>
        </w:rPr>
        <w:drawing>
          <wp:inline distT="0" distB="0" distL="114300" distR="114300">
            <wp:extent cx="5236762" cy="3108960"/>
            <wp:effectExtent l="0" t="0" r="0" b="0"/>
            <wp:docPr id="105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162F8" w:rsidRDefault="00516A6B">
      <w:pPr>
        <w:pStyle w:val="ae"/>
        <w:jc w:val="center"/>
      </w:pPr>
      <w:r>
        <w:rPr>
          <w:rFonts w:hint="eastAsia"/>
        </w:rPr>
        <w:t>图表</w:t>
      </w:r>
      <w:r>
        <w:rPr>
          <w:rFonts w:hint="eastAsia"/>
        </w:rPr>
        <w:t xml:space="preserve"> </w:t>
      </w:r>
      <w:r>
        <w:rPr>
          <w:lang w:val="en-US"/>
        </w:rPr>
        <w:t>2.1</w:t>
      </w:r>
      <w:r>
        <w:rPr>
          <w:rFonts w:hint="eastAsia"/>
        </w:rPr>
        <w:t xml:space="preserve"> 2015</w:t>
      </w:r>
      <w:r>
        <w:rPr>
          <w:rFonts w:hint="eastAsia"/>
        </w:rPr>
        <w:t>—</w:t>
      </w:r>
      <w:r>
        <w:rPr>
          <w:rFonts w:hint="eastAsia"/>
        </w:rPr>
        <w:t>2019</w:t>
      </w:r>
      <w:r>
        <w:rPr>
          <w:rFonts w:hint="eastAsia"/>
        </w:rPr>
        <w:t>年中国废水排放量（单位：亿吨）</w:t>
      </w:r>
    </w:p>
    <w:p w:rsidR="001162F8" w:rsidRDefault="001162F8">
      <w:pPr>
        <w:snapToGrid w:val="0"/>
        <w:textAlignment w:val="baseline"/>
        <w:rPr>
          <w:noProof/>
          <w:lang w:val="en-US" w:bidi="ar-SA"/>
        </w:rPr>
      </w:pPr>
    </w:p>
    <w:p w:rsidR="001162F8" w:rsidRDefault="001162F8">
      <w:pPr>
        <w:snapToGrid w:val="0"/>
        <w:textAlignment w:val="baseline"/>
        <w:rPr>
          <w:noProof/>
          <w:lang w:val="en-US" w:bidi="ar-SA"/>
        </w:rPr>
      </w:pPr>
    </w:p>
    <w:p w:rsidR="001162F8" w:rsidRDefault="00516A6B">
      <w:pPr>
        <w:pStyle w:val="a5"/>
        <w:snapToGrid w:val="0"/>
        <w:spacing w:before="67" w:line="300" w:lineRule="auto"/>
        <w:ind w:left="1259" w:right="1157" w:firstLine="482"/>
        <w:jc w:val="both"/>
        <w:textAlignment w:val="baseline"/>
        <w:rPr>
          <w:spacing w:val="-12"/>
        </w:rPr>
      </w:pPr>
      <w:r>
        <w:rPr>
          <w:spacing w:val="-12"/>
        </w:rPr>
        <w:t>“</w:t>
      </w:r>
      <w:r>
        <w:rPr>
          <w:spacing w:val="-12"/>
        </w:rPr>
        <w:t>十三五</w:t>
      </w:r>
      <w:r>
        <w:rPr>
          <w:spacing w:val="-12"/>
        </w:rPr>
        <w:t>”</w:t>
      </w:r>
      <w:r>
        <w:rPr>
          <w:spacing w:val="-12"/>
        </w:rPr>
        <w:t>期间，随着环保执法力度的继续增大和配套环境水质在线监测法律</w:t>
      </w:r>
      <w:r>
        <w:rPr>
          <w:spacing w:val="-12"/>
        </w:rPr>
        <w:lastRenderedPageBreak/>
        <w:t>法规的相继出台，环境水质在线监测系统的需求将趋于旺盛，中国环境水质在线监测市场将实现快速发展，市场潜力巨大。综合以上废水污染源监测系统和地表水监测系统的市场前景预测，预计</w:t>
      </w:r>
      <w:r>
        <w:rPr>
          <w:spacing w:val="-12"/>
        </w:rPr>
        <w:t xml:space="preserve"> 2025 </w:t>
      </w:r>
      <w:r>
        <w:rPr>
          <w:spacing w:val="-12"/>
        </w:rPr>
        <w:t>年将超过</w:t>
      </w:r>
      <w:r>
        <w:rPr>
          <w:spacing w:val="-12"/>
        </w:rPr>
        <w:t xml:space="preserve"> 160 </w:t>
      </w:r>
      <w:r>
        <w:rPr>
          <w:spacing w:val="-12"/>
        </w:rPr>
        <w:t>亿元。</w:t>
      </w:r>
    </w:p>
    <w:p w:rsidR="001162F8" w:rsidRDefault="001162F8">
      <w:pPr>
        <w:pStyle w:val="a5"/>
        <w:snapToGrid w:val="0"/>
        <w:spacing w:before="8"/>
        <w:textAlignment w:val="baseline"/>
        <w:rPr>
          <w:sz w:val="20"/>
        </w:rPr>
      </w:pPr>
    </w:p>
    <w:p w:rsidR="001162F8" w:rsidRDefault="001162F8">
      <w:pPr>
        <w:pStyle w:val="a5"/>
        <w:snapToGrid w:val="0"/>
        <w:textAlignment w:val="baseline"/>
        <w:rPr>
          <w:sz w:val="20"/>
        </w:rPr>
      </w:pPr>
    </w:p>
    <w:p w:rsidR="001162F8" w:rsidRDefault="001162F8">
      <w:pPr>
        <w:pStyle w:val="a5"/>
        <w:snapToGrid w:val="0"/>
        <w:spacing w:before="10"/>
        <w:textAlignment w:val="baseline"/>
        <w:rPr>
          <w:sz w:val="21"/>
        </w:rPr>
      </w:pPr>
    </w:p>
    <w:p w:rsidR="001162F8" w:rsidRDefault="00516A6B">
      <w:pPr>
        <w:pStyle w:val="2"/>
        <w:numPr>
          <w:ilvl w:val="1"/>
          <w:numId w:val="4"/>
        </w:numPr>
        <w:tabs>
          <w:tab w:val="left" w:pos="1701"/>
        </w:tabs>
        <w:snapToGrid w:val="0"/>
        <w:spacing w:before="62"/>
        <w:ind w:left="1418" w:hanging="284"/>
        <w:textAlignment w:val="baseline"/>
      </w:pPr>
      <w:r>
        <w:t>市场前景与竞争分析</w:t>
      </w:r>
    </w:p>
    <w:p w:rsidR="001162F8" w:rsidRDefault="001162F8">
      <w:pPr>
        <w:pStyle w:val="a5"/>
        <w:snapToGrid w:val="0"/>
        <w:spacing w:before="9"/>
        <w:textAlignment w:val="baseline"/>
        <w:rPr>
          <w:b/>
          <w:sz w:val="20"/>
        </w:rPr>
      </w:pPr>
    </w:p>
    <w:p w:rsidR="001162F8" w:rsidRDefault="00516A6B">
      <w:pPr>
        <w:pStyle w:val="ad"/>
        <w:numPr>
          <w:ilvl w:val="2"/>
          <w:numId w:val="4"/>
        </w:numPr>
        <w:tabs>
          <w:tab w:val="left" w:pos="2316"/>
        </w:tabs>
        <w:snapToGrid w:val="0"/>
        <w:ind w:left="1260" w:firstLine="300"/>
        <w:textAlignment w:val="baseline"/>
        <w:rPr>
          <w:ins w:id="52" w:author="微软用户" w:date="2021-08-03T16:11:00Z"/>
          <w:b/>
          <w:sz w:val="28"/>
        </w:rPr>
      </w:pPr>
      <w:r>
        <w:rPr>
          <w:b/>
          <w:sz w:val="28"/>
        </w:rPr>
        <w:t>市场前景</w:t>
      </w:r>
    </w:p>
    <w:p w:rsidR="001162F8" w:rsidRDefault="00516A6B">
      <w:pPr>
        <w:pStyle w:val="ad"/>
        <w:keepNext/>
        <w:tabs>
          <w:tab w:val="left" w:pos="2316"/>
        </w:tabs>
        <w:snapToGrid w:val="0"/>
        <w:ind w:left="1560" w:firstLine="0"/>
        <w:textAlignment w:val="baseline"/>
        <w:rPr>
          <w:ins w:id="53" w:author="微软用户" w:date="2021-08-03T16:20:00Z"/>
        </w:rPr>
      </w:pPr>
      <w:ins w:id="54" w:author="微软用户" w:date="2021-08-03T16:12:00Z">
        <w:r w:rsidRPr="BECB2EE5">
          <w:rPr>
            <w:b/>
            <w:noProof/>
            <w:sz w:val="28"/>
            <w:lang w:val="en-US" w:bidi="ar-SA"/>
            <w:rPrChange w:id="55" w:author="Unknown" w:date="1900-01-01T00:00:00Z">
              <w:rPr>
                <w:noProof/>
                <w:lang w:val="en-US" w:bidi="ar-SA"/>
              </w:rPr>
            </w:rPrChange>
          </w:rPr>
          <w:drawing>
            <wp:inline distT="0" distB="0" distL="114300" distR="114300">
              <wp:extent cx="5486400" cy="3200400"/>
              <wp:effectExtent l="0" t="0" r="0" b="0"/>
              <wp:docPr id="1054"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ins>
    </w:p>
    <w:p w:rsidR="001162F8" w:rsidRDefault="00516A6B">
      <w:pPr>
        <w:pStyle w:val="ae"/>
        <w:jc w:val="center"/>
        <w:rPr>
          <w:b/>
          <w:sz w:val="28"/>
        </w:rPr>
      </w:pPr>
      <w:ins w:id="56" w:author="微软用户" w:date="2021-08-03T16:20:00Z">
        <w:r>
          <w:t>图表</w:t>
        </w:r>
        <w:r>
          <w:t xml:space="preserve"> </w:t>
        </w:r>
      </w:ins>
      <w:r>
        <w:t>2</w:t>
      </w:r>
      <w:r>
        <w:rPr>
          <w:lang w:val="en-US"/>
        </w:rPr>
        <w:t>.2</w:t>
      </w:r>
      <w:ins w:id="57" w:author="微软用户" w:date="2021-08-03T16:20:00Z">
        <w:r>
          <w:rPr>
            <w:rFonts w:hint="eastAsia"/>
          </w:rPr>
          <w:t xml:space="preserve"> 2022</w:t>
        </w:r>
        <w:r>
          <w:rPr>
            <w:rFonts w:hint="eastAsia"/>
          </w:rPr>
          <w:t>—</w:t>
        </w:r>
        <w:r>
          <w:rPr>
            <w:rFonts w:hint="eastAsia"/>
          </w:rPr>
          <w:t>2027</w:t>
        </w:r>
        <w:r>
          <w:rPr>
            <w:rFonts w:hint="eastAsia"/>
          </w:rPr>
          <w:t>年中国环境水质监测系统市场规模预测情况</w:t>
        </w:r>
      </w:ins>
    </w:p>
    <w:p w:rsidR="001162F8" w:rsidRDefault="00516A6B">
      <w:pPr>
        <w:pStyle w:val="a5"/>
        <w:snapToGrid w:val="0"/>
        <w:spacing w:before="67" w:line="300" w:lineRule="auto"/>
        <w:ind w:left="1259" w:right="1157" w:firstLine="482"/>
        <w:jc w:val="both"/>
        <w:textAlignment w:val="baseline"/>
        <w:rPr>
          <w:spacing w:val="-12"/>
        </w:rPr>
      </w:pPr>
      <w:del w:id="58" w:author="微软用户" w:date="2021-08-03T16:11:00Z">
        <w:r>
          <w:rPr>
            <w:noProof/>
            <w:spacing w:val="-12"/>
            <w:lang w:val="en-US" w:bidi="ar-SA"/>
            <w:rPrChange w:id="59" w:author="Unknown" w:date="1900-01-01T00:00:00Z">
              <w:rPr>
                <w:noProof/>
                <w:spacing w:val="-12"/>
                <w:lang w:val="en-US" w:bidi="ar-SA"/>
              </w:rPr>
            </w:rPrChange>
          </w:rPr>
          <w:object w:dxaOrig="1440" w:dyaOrig="1440">
            <v:shape id="1055" o:spid="_x0000_s1029" type="#_x0000_t75" style="position:absolute;left:0;text-align:left;margin-left:72.85pt;margin-top:23.15pt;width:398.7pt;height:236.15pt;z-index:251660800;visibility:visible;mso-wrap-distance-left:0;mso-wrap-distance-right:0;mso-position-horizontal-relative:page;mso-position-vertical-relative:text;mso-width-relative:page;mso-height-relative:page">
              <v:imagedata r:id="rId47" o:title="" embosscolor="white"/>
              <w10:wrap type="topAndBottom" anchorx="page"/>
            </v:shape>
            <o:OLEObject Type="Embed" ProgID="Excel.Chart.8" ShapeID="1055" DrawAspect="Content" ObjectID="_1715754771" r:id="rId48"/>
          </w:object>
        </w:r>
      </w:del>
      <w:r>
        <w:rPr>
          <w:spacing w:val="-12"/>
        </w:rPr>
        <w:t>随着水污染越来越严重，水质监测与处理问题也日渐突出。因而对水质监测与</w:t>
      </w:r>
      <w:r>
        <w:rPr>
          <w:spacing w:val="-12"/>
        </w:rPr>
        <w:t>处理设备的开发越来越迫切，市场需求也将会越来越多。水质监测，是监视和测定水体中污染物的种类、各类污染物的浓度及变化趋势，评价水质状况的过程。主要监测项目可分为两大类：一类是反映水质状况的</w:t>
      </w:r>
      <w:r>
        <w:rPr>
          <w:spacing w:val="-12"/>
        </w:rPr>
        <w:t xml:space="preserve"> </w:t>
      </w:r>
      <w:r>
        <w:rPr>
          <w:spacing w:val="-12"/>
        </w:rPr>
        <w:t>综合指标，如温度、色度、浊度、</w:t>
      </w:r>
      <w:r>
        <w:rPr>
          <w:spacing w:val="-12"/>
        </w:rPr>
        <w:t xml:space="preserve">pH </w:t>
      </w:r>
      <w:r>
        <w:rPr>
          <w:spacing w:val="-12"/>
        </w:rPr>
        <w:t>值、电导率、悬浮物、溶解氧、化学需氧量和生化需氧量等</w:t>
      </w:r>
      <w:r>
        <w:rPr>
          <w:spacing w:val="-12"/>
        </w:rPr>
        <w:t>;</w:t>
      </w:r>
      <w:r>
        <w:rPr>
          <w:spacing w:val="-12"/>
        </w:rPr>
        <w:t>另一类是一些有毒物质，如酚、氰、砷、铅、铬、镉、汞和有机农药等。为客观的评价江河和海洋水质的状况，除上述监测项目外，有时需进行流速和流量的测定。</w:t>
      </w:r>
    </w:p>
    <w:p w:rsidR="001162F8" w:rsidRDefault="00516A6B">
      <w:pPr>
        <w:pStyle w:val="a5"/>
        <w:snapToGrid w:val="0"/>
        <w:spacing w:before="67" w:line="300" w:lineRule="auto"/>
        <w:ind w:left="1259" w:right="1157" w:firstLine="482"/>
        <w:jc w:val="both"/>
        <w:textAlignment w:val="baseline"/>
        <w:rPr>
          <w:spacing w:val="-12"/>
        </w:rPr>
      </w:pPr>
      <w:r>
        <w:rPr>
          <w:spacing w:val="-12"/>
        </w:rPr>
        <w:t>根据生态环境部最近发布的</w:t>
      </w:r>
      <w:r>
        <w:rPr>
          <w:spacing w:val="-12"/>
        </w:rPr>
        <w:t>“</w:t>
      </w:r>
      <w:r>
        <w:rPr>
          <w:spacing w:val="-12"/>
        </w:rPr>
        <w:t>监测和检查生态环境质量三年行动计划</w:t>
      </w:r>
      <w:r>
        <w:rPr>
          <w:spacing w:val="-12"/>
        </w:rPr>
        <w:t>”</w:t>
      </w:r>
      <w:r>
        <w:rPr>
          <w:spacing w:val="-12"/>
        </w:rPr>
        <w:t>，</w:t>
      </w:r>
      <w:r>
        <w:rPr>
          <w:spacing w:val="-12"/>
        </w:rPr>
        <w:t>2020</w:t>
      </w:r>
      <w:r>
        <w:rPr>
          <w:spacing w:val="-12"/>
        </w:rPr>
        <w:t>年将基本实现健全</w:t>
      </w:r>
      <w:r>
        <w:rPr>
          <w:spacing w:val="-12"/>
        </w:rPr>
        <w:t>的生态环境数据质量监测责任制。具体到水质监测领域，</w:t>
      </w:r>
      <w:r>
        <w:rPr>
          <w:spacing w:val="-12"/>
        </w:rPr>
        <w:t xml:space="preserve">2019 </w:t>
      </w:r>
      <w:r>
        <w:rPr>
          <w:spacing w:val="-12"/>
        </w:rPr>
        <w:t>年以，将对</w:t>
      </w:r>
      <w:r>
        <w:rPr>
          <w:spacing w:val="-12"/>
        </w:rPr>
        <w:t xml:space="preserve"> 10 </w:t>
      </w:r>
      <w:r>
        <w:rPr>
          <w:spacing w:val="-12"/>
        </w:rPr>
        <w:t>个省</w:t>
      </w:r>
      <w:r>
        <w:rPr>
          <w:spacing w:val="-12"/>
        </w:rPr>
        <w:t>(</w:t>
      </w:r>
      <w:r>
        <w:rPr>
          <w:spacing w:val="-12"/>
        </w:rPr>
        <w:t>区、市</w:t>
      </w:r>
      <w:r>
        <w:rPr>
          <w:spacing w:val="-12"/>
        </w:rPr>
        <w:t>)</w:t>
      </w:r>
      <w:r>
        <w:rPr>
          <w:spacing w:val="-12"/>
        </w:rPr>
        <w:t>的生态环境监测机构、危废平原的重点排污单位以及全国</w:t>
      </w:r>
      <w:r>
        <w:rPr>
          <w:spacing w:val="-12"/>
        </w:rPr>
        <w:t xml:space="preserve"> 10%</w:t>
      </w:r>
      <w:r>
        <w:rPr>
          <w:spacing w:val="-12"/>
        </w:rPr>
        <w:t>的环境地表水自动监测站的运行和维护质量进行检查。可以预测，随着日益严格的环境质量标准以及对水生态系统恢复和黑臭水处理的持续强劲需求，中国的水质监测行业具有巨大的市场潜力和发展空间。</w:t>
      </w:r>
    </w:p>
    <w:p w:rsidR="001162F8" w:rsidRDefault="00516A6B">
      <w:pPr>
        <w:pStyle w:val="a5"/>
        <w:snapToGrid w:val="0"/>
        <w:spacing w:before="67" w:line="300" w:lineRule="auto"/>
        <w:ind w:left="1259" w:right="1157" w:firstLine="482"/>
        <w:jc w:val="both"/>
        <w:textAlignment w:val="baseline"/>
        <w:rPr>
          <w:spacing w:val="-12"/>
        </w:rPr>
      </w:pPr>
      <w:r>
        <w:rPr>
          <w:spacing w:val="-12"/>
        </w:rPr>
        <w:t>根据近几年的监测数据</w:t>
      </w:r>
      <w:r>
        <w:rPr>
          <w:spacing w:val="-12"/>
        </w:rPr>
        <w:t>,</w:t>
      </w:r>
      <w:r>
        <w:rPr>
          <w:spacing w:val="-12"/>
        </w:rPr>
        <w:t>采用单项指数和综合指数法对湖区水质进行综合评</w:t>
      </w:r>
      <w:r>
        <w:rPr>
          <w:spacing w:val="-12"/>
        </w:rPr>
        <w:lastRenderedPageBreak/>
        <w:t>价。多年平均值超标的项目为总磷和总氮</w:t>
      </w:r>
      <w:r>
        <w:rPr>
          <w:spacing w:val="-12"/>
        </w:rPr>
        <w:t>,</w:t>
      </w:r>
      <w:r>
        <w:rPr>
          <w:spacing w:val="-12"/>
        </w:rPr>
        <w:t>指数为</w:t>
      </w:r>
      <w:r>
        <w:rPr>
          <w:spacing w:val="-12"/>
        </w:rPr>
        <w:t xml:space="preserve"> 1.66 </w:t>
      </w:r>
      <w:r>
        <w:rPr>
          <w:spacing w:val="-12"/>
        </w:rPr>
        <w:t>和</w:t>
      </w:r>
      <w:r>
        <w:rPr>
          <w:spacing w:val="-12"/>
        </w:rPr>
        <w:t xml:space="preserve"> 1.18,</w:t>
      </w:r>
      <w:r>
        <w:rPr>
          <w:spacing w:val="-12"/>
        </w:rPr>
        <w:t>其它均未超标。但出现超标现象的有总磷、总氮、</w:t>
      </w:r>
      <w:r>
        <w:rPr>
          <w:spacing w:val="-12"/>
        </w:rPr>
        <w:t>总大肠菌群、氨氮、悬浮物、高锰酸盐指数、非离子氨等</w:t>
      </w:r>
      <w:r>
        <w:rPr>
          <w:spacing w:val="-12"/>
        </w:rPr>
        <w:t>,</w:t>
      </w:r>
      <w:r>
        <w:rPr>
          <w:spacing w:val="-12"/>
        </w:rPr>
        <w:t>其超标率分别为</w:t>
      </w:r>
      <w:r>
        <w:rPr>
          <w:spacing w:val="-12"/>
        </w:rPr>
        <w:t xml:space="preserve"> 62.0%</w:t>
      </w:r>
      <w:r>
        <w:rPr>
          <w:spacing w:val="-12"/>
        </w:rPr>
        <w:t>、</w:t>
      </w:r>
      <w:r>
        <w:rPr>
          <w:spacing w:val="-12"/>
        </w:rPr>
        <w:t>64.3%</w:t>
      </w:r>
      <w:r>
        <w:rPr>
          <w:spacing w:val="-12"/>
        </w:rPr>
        <w:t>、</w:t>
      </w:r>
      <w:r>
        <w:rPr>
          <w:spacing w:val="-12"/>
        </w:rPr>
        <w:t>36.6%</w:t>
      </w:r>
      <w:r>
        <w:rPr>
          <w:spacing w:val="-12"/>
        </w:rPr>
        <w:t>、</w:t>
      </w:r>
      <w:r>
        <w:rPr>
          <w:spacing w:val="-12"/>
        </w:rPr>
        <w:t>4.7%</w:t>
      </w:r>
      <w:r>
        <w:rPr>
          <w:spacing w:val="-12"/>
        </w:rPr>
        <w:t>、</w:t>
      </w:r>
      <w:r>
        <w:rPr>
          <w:spacing w:val="-12"/>
        </w:rPr>
        <w:t>15. 5%</w:t>
      </w:r>
      <w:r>
        <w:rPr>
          <w:spacing w:val="-12"/>
        </w:rPr>
        <w:t>、</w:t>
      </w:r>
      <w:r>
        <w:rPr>
          <w:spacing w:val="-12"/>
        </w:rPr>
        <w:t xml:space="preserve">3.8% </w:t>
      </w:r>
      <w:r>
        <w:rPr>
          <w:spacing w:val="-12"/>
        </w:rPr>
        <w:t>、</w:t>
      </w:r>
      <w:r>
        <w:rPr>
          <w:spacing w:val="-12"/>
        </w:rPr>
        <w:t>0.5%</w:t>
      </w:r>
      <w:r>
        <w:rPr>
          <w:spacing w:val="-12"/>
        </w:rPr>
        <w:t>。</w:t>
      </w:r>
    </w:p>
    <w:p w:rsidR="001162F8" w:rsidRDefault="00516A6B">
      <w:pPr>
        <w:pStyle w:val="a5"/>
        <w:snapToGrid w:val="0"/>
        <w:spacing w:before="67" w:line="300" w:lineRule="auto"/>
        <w:ind w:left="1259" w:right="1157" w:firstLine="482"/>
        <w:jc w:val="both"/>
        <w:textAlignment w:val="baseline"/>
        <w:rPr>
          <w:spacing w:val="-12"/>
        </w:rPr>
      </w:pPr>
      <w:r>
        <w:rPr>
          <w:rFonts w:hint="eastAsia"/>
          <w:spacing w:val="-12"/>
        </w:rPr>
        <w:t>湘江</w:t>
      </w:r>
      <w:r>
        <w:rPr>
          <w:spacing w:val="-12"/>
        </w:rPr>
        <w:t>水域的综合指数为</w:t>
      </w:r>
      <w:r>
        <w:rPr>
          <w:spacing w:val="-12"/>
        </w:rPr>
        <w:t xml:space="preserve"> 0.49 </w:t>
      </w:r>
      <w:r>
        <w:rPr>
          <w:spacing w:val="-12"/>
        </w:rPr>
        <w:t>小于</w:t>
      </w:r>
      <w:r>
        <w:rPr>
          <w:spacing w:val="-12"/>
        </w:rPr>
        <w:t xml:space="preserve"> 1,</w:t>
      </w:r>
      <w:r>
        <w:rPr>
          <w:spacing w:val="-12"/>
        </w:rPr>
        <w:t>水质良好。</w:t>
      </w:r>
      <w:r>
        <w:rPr>
          <w:rFonts w:hint="eastAsia"/>
          <w:spacing w:val="-12"/>
        </w:rPr>
        <w:t>水域</w:t>
      </w:r>
      <w:r>
        <w:rPr>
          <w:spacing w:val="-12"/>
        </w:rPr>
        <w:t>重金属含量较低</w:t>
      </w:r>
      <w:r>
        <w:rPr>
          <w:spacing w:val="-12"/>
        </w:rPr>
        <w:t>,</w:t>
      </w:r>
      <w:r>
        <w:rPr>
          <w:spacing w:val="-12"/>
        </w:rPr>
        <w:t>全</w:t>
      </w:r>
      <w:r>
        <w:rPr>
          <w:rFonts w:hint="eastAsia"/>
          <w:spacing w:val="-12"/>
        </w:rPr>
        <w:t>流长</w:t>
      </w:r>
      <w:r>
        <w:rPr>
          <w:spacing w:val="-12"/>
        </w:rPr>
        <w:t>均值只有总磷、总氮超标</w:t>
      </w:r>
      <w:r>
        <w:rPr>
          <w:spacing w:val="-12"/>
        </w:rPr>
        <w:t>,</w:t>
      </w:r>
      <w:r>
        <w:rPr>
          <w:spacing w:val="-12"/>
        </w:rPr>
        <w:t>湖区呈现为有机污染的特征。</w:t>
      </w:r>
    </w:p>
    <w:p w:rsidR="001162F8" w:rsidRDefault="00516A6B">
      <w:pPr>
        <w:pStyle w:val="a5"/>
        <w:snapToGrid w:val="0"/>
        <w:spacing w:before="67" w:line="300" w:lineRule="auto"/>
        <w:ind w:left="1259" w:right="1157" w:firstLine="482"/>
        <w:jc w:val="both"/>
        <w:textAlignment w:val="baseline"/>
        <w:rPr>
          <w:spacing w:val="-12"/>
        </w:rPr>
      </w:pPr>
      <w:r>
        <w:rPr>
          <w:spacing w:val="-12"/>
        </w:rPr>
        <w:t>从</w:t>
      </w:r>
      <w:r>
        <w:rPr>
          <w:spacing w:val="-12"/>
        </w:rPr>
        <w:t xml:space="preserve"> 1990~1999 </w:t>
      </w:r>
      <w:r>
        <w:rPr>
          <w:spacing w:val="-12"/>
        </w:rPr>
        <w:t>年，水体年平均综合指数由</w:t>
      </w:r>
      <w:r>
        <w:rPr>
          <w:spacing w:val="-12"/>
        </w:rPr>
        <w:t xml:space="preserve"> 0.347 </w:t>
      </w:r>
      <w:r>
        <w:rPr>
          <w:spacing w:val="-12"/>
        </w:rPr>
        <w:t>上升到</w:t>
      </w:r>
      <w:r>
        <w:rPr>
          <w:spacing w:val="-12"/>
        </w:rPr>
        <w:t xml:space="preserve"> 0.587</w:t>
      </w:r>
      <w:r>
        <w:rPr>
          <w:spacing w:val="-12"/>
        </w:rPr>
        <w:t>，可见洞庭湖水质污染呈加重状态。</w:t>
      </w:r>
    </w:p>
    <w:p w:rsidR="001162F8" w:rsidRDefault="00516A6B">
      <w:pPr>
        <w:pStyle w:val="a5"/>
        <w:snapToGrid w:val="0"/>
        <w:spacing w:before="67" w:line="300" w:lineRule="auto"/>
        <w:ind w:left="1259" w:right="1157" w:firstLine="482"/>
        <w:jc w:val="both"/>
        <w:textAlignment w:val="baseline"/>
        <w:rPr>
          <w:spacing w:val="-12"/>
        </w:rPr>
      </w:pPr>
      <w:r>
        <w:rPr>
          <w:spacing w:val="-12"/>
        </w:rPr>
        <w:t>早在</w:t>
      </w:r>
      <w:r>
        <w:rPr>
          <w:spacing w:val="-12"/>
        </w:rPr>
        <w:t xml:space="preserve"> 2016 </w:t>
      </w:r>
      <w:r>
        <w:rPr>
          <w:spacing w:val="-12"/>
        </w:rPr>
        <w:t>年</w:t>
      </w:r>
      <w:r>
        <w:rPr>
          <w:spacing w:val="-12"/>
        </w:rPr>
        <w:t xml:space="preserve"> 10 </w:t>
      </w:r>
      <w:r>
        <w:rPr>
          <w:spacing w:val="-12"/>
        </w:rPr>
        <w:t>月，一些部委联合发布了《关于加快发展环保设备制造业的指导意见》</w:t>
      </w:r>
      <w:r>
        <w:rPr>
          <w:spacing w:val="-12"/>
        </w:rPr>
        <w:t>(</w:t>
      </w:r>
      <w:r>
        <w:rPr>
          <w:spacing w:val="-12"/>
        </w:rPr>
        <w:t>征求意见稿</w:t>
      </w:r>
      <w:r>
        <w:rPr>
          <w:spacing w:val="-12"/>
        </w:rPr>
        <w:t>)</w:t>
      </w:r>
      <w:r>
        <w:rPr>
          <w:spacing w:val="-12"/>
        </w:rPr>
        <w:t>，要求在五年内</w:t>
      </w:r>
      <w:r>
        <w:rPr>
          <w:spacing w:val="-12"/>
        </w:rPr>
        <w:t>形成相对完整的环保设备产业体系。根据工业和信息化部的部署，下一阶段相关行业推广政策将解决两个关键问题，一个是促进环保设备行业，包括水质监测设备向高端发展，另一个是规范市场秩序。</w:t>
      </w:r>
    </w:p>
    <w:p w:rsidR="001162F8" w:rsidRDefault="00516A6B">
      <w:pPr>
        <w:pStyle w:val="2"/>
        <w:numPr>
          <w:ilvl w:val="2"/>
          <w:numId w:val="4"/>
        </w:numPr>
        <w:tabs>
          <w:tab w:val="left" w:pos="2316"/>
        </w:tabs>
        <w:snapToGrid w:val="0"/>
        <w:spacing w:before="57"/>
        <w:ind w:left="1752" w:hanging="492"/>
        <w:jc w:val="both"/>
        <w:textAlignment w:val="baseline"/>
      </w:pPr>
      <w:r>
        <w:t>竞争分析</w:t>
      </w:r>
    </w:p>
    <w:p w:rsidR="001162F8" w:rsidRDefault="00516A6B">
      <w:pPr>
        <w:pStyle w:val="a5"/>
        <w:snapToGrid w:val="0"/>
        <w:spacing w:before="67" w:line="300" w:lineRule="auto"/>
        <w:ind w:left="1259" w:right="1157" w:firstLine="482"/>
        <w:jc w:val="both"/>
        <w:textAlignment w:val="baseline"/>
        <w:rPr>
          <w:spacing w:val="-12"/>
        </w:rPr>
      </w:pPr>
      <w:r>
        <w:rPr>
          <w:spacing w:val="-12"/>
        </w:rPr>
        <w:t>我国的水资源总量大约为</w:t>
      </w:r>
      <w:r>
        <w:rPr>
          <w:spacing w:val="-12"/>
        </w:rPr>
        <w:t xml:space="preserve"> 2.81 </w:t>
      </w:r>
      <w:r>
        <w:rPr>
          <w:spacing w:val="-12"/>
        </w:rPr>
        <w:t>万亿立方米，总量在世界排名第六位，</w:t>
      </w:r>
      <w:r>
        <w:rPr>
          <w:spacing w:val="-12"/>
        </w:rPr>
        <w:t>2019</w:t>
      </w:r>
    </w:p>
    <w:p w:rsidR="001162F8" w:rsidRDefault="00516A6B">
      <w:pPr>
        <w:pStyle w:val="a5"/>
        <w:snapToGrid w:val="0"/>
        <w:spacing w:before="67" w:line="300" w:lineRule="auto"/>
        <w:ind w:left="1259" w:right="1157" w:firstLine="482"/>
        <w:jc w:val="both"/>
        <w:textAlignment w:val="baseline"/>
        <w:rPr>
          <w:spacing w:val="-12"/>
        </w:rPr>
      </w:pPr>
      <w:r>
        <w:rPr>
          <w:spacing w:val="-12"/>
        </w:rPr>
        <w:t>年规模以上企业实现销售收入</w:t>
      </w:r>
      <w:r>
        <w:rPr>
          <w:spacing w:val="-12"/>
        </w:rPr>
        <w:t xml:space="preserve"> 2473.3 </w:t>
      </w:r>
      <w:r>
        <w:rPr>
          <w:spacing w:val="-12"/>
        </w:rPr>
        <w:t>亿元，大型水务专业投资公司</w:t>
      </w:r>
      <w:r>
        <w:rPr>
          <w:spacing w:val="-12"/>
        </w:rPr>
        <w:t>(</w:t>
      </w:r>
      <w:r>
        <w:rPr>
          <w:spacing w:val="-12"/>
        </w:rPr>
        <w:t>国有或民营</w:t>
      </w:r>
      <w:r>
        <w:rPr>
          <w:spacing w:val="-12"/>
        </w:rPr>
        <w:t>)</w:t>
      </w:r>
      <w:r>
        <w:rPr>
          <w:spacing w:val="-12"/>
        </w:rPr>
        <w:t>、非水务类的投资集团</w:t>
      </w:r>
      <w:r>
        <w:rPr>
          <w:spacing w:val="-12"/>
        </w:rPr>
        <w:t>(</w:t>
      </w:r>
      <w:r>
        <w:rPr>
          <w:spacing w:val="-12"/>
        </w:rPr>
        <w:t>国有或民营</w:t>
      </w:r>
      <w:r>
        <w:rPr>
          <w:spacing w:val="-12"/>
        </w:rPr>
        <w:t>)</w:t>
      </w:r>
      <w:r>
        <w:rPr>
          <w:spacing w:val="-12"/>
        </w:rPr>
        <w:t>等公司的业绩将再次力拔头筹。</w:t>
      </w:r>
    </w:p>
    <w:p w:rsidR="001162F8" w:rsidRDefault="00516A6B">
      <w:pPr>
        <w:pStyle w:val="a5"/>
        <w:snapToGrid w:val="0"/>
        <w:spacing w:before="67" w:line="300" w:lineRule="auto"/>
        <w:ind w:left="1259" w:right="1157" w:firstLine="482"/>
        <w:jc w:val="both"/>
        <w:textAlignment w:val="baseline"/>
        <w:rPr>
          <w:spacing w:val="-12"/>
        </w:rPr>
      </w:pPr>
      <w:r>
        <w:rPr>
          <w:rFonts w:hint="eastAsia"/>
          <w:spacing w:val="-12"/>
        </w:rPr>
        <w:t>湘江，是湖南省最大河流。其源头有</w:t>
      </w:r>
      <w:r>
        <w:rPr>
          <w:spacing w:val="-12"/>
        </w:rPr>
        <w:t>4</w:t>
      </w:r>
      <w:r>
        <w:rPr>
          <w:spacing w:val="-12"/>
        </w:rPr>
        <w:t>种说法：一是传统的正源（俗称东源）为广西壮族自治区兴安县白石乡的石</w:t>
      </w:r>
      <w:r>
        <w:rPr>
          <w:spacing w:val="-12"/>
        </w:rPr>
        <w:t>梯，河源为海洋河，北流至兴安县分水塘与灵渠汇合称湘江；二是南源，广西壮族自治区灵川县海洋乡龙门界；三是广西兴安县南部白石乡境内海洋山脉的近峰岭，河源称上桂河（白石河），往东流至西波江口称湘江；四是湖南省永州市蓝山县紫良瑶族乡蓝山国家森林公园的野狗岭，河源为潇水，在永州市的萍岛汇合广西来水称湘江。</w:t>
      </w:r>
      <w:r>
        <w:rPr>
          <w:rFonts w:hint="eastAsia"/>
          <w:spacing w:val="-12"/>
        </w:rPr>
        <w:t>湘江</w:t>
      </w:r>
      <w:r>
        <w:rPr>
          <w:spacing w:val="-12"/>
        </w:rPr>
        <w:t>水体质量除直接受到来水影响外</w:t>
      </w:r>
      <w:r>
        <w:rPr>
          <w:spacing w:val="-12"/>
        </w:rPr>
        <w:t xml:space="preserve">, </w:t>
      </w:r>
      <w:r>
        <w:rPr>
          <w:rFonts w:hint="eastAsia"/>
          <w:spacing w:val="-12"/>
        </w:rPr>
        <w:t>流域</w:t>
      </w:r>
      <w:r>
        <w:rPr>
          <w:spacing w:val="-12"/>
        </w:rPr>
        <w:t>的各种污染源排放的污染物也直接影响水质。水体中各种营养物质的日积月累</w:t>
      </w:r>
      <w:r>
        <w:rPr>
          <w:spacing w:val="-12"/>
        </w:rPr>
        <w:t>,</w:t>
      </w:r>
      <w:r>
        <w:rPr>
          <w:spacing w:val="-12"/>
        </w:rPr>
        <w:t>构成湖泊富营养化潜在危机。本项目所设计对水的监测项目多、续航里程大、传输距离远的智能化无人水域实时监测平台</w:t>
      </w:r>
      <w:r>
        <w:rPr>
          <w:spacing w:val="-12"/>
        </w:rPr>
        <w:t>及监测方法，提高了无人监测平台项目监测数量、监测范围及续航能。因此，相比于其他公司我们有着更有利的资源条件，在这个行业市场里我们也会是一股不小的竞争力。</w:t>
      </w:r>
    </w:p>
    <w:p w:rsidR="001162F8" w:rsidRDefault="00516A6B">
      <w:pPr>
        <w:pStyle w:val="1"/>
        <w:snapToGrid w:val="0"/>
        <w:ind w:left="0"/>
        <w:textAlignment w:val="baseline"/>
      </w:pPr>
      <w:r>
        <w:t>三、商业模式</w:t>
      </w:r>
    </w:p>
    <w:p w:rsidR="001162F8" w:rsidRDefault="00516A6B">
      <w:pPr>
        <w:pStyle w:val="a5"/>
        <w:snapToGrid w:val="0"/>
        <w:spacing w:before="67" w:line="300" w:lineRule="auto"/>
        <w:ind w:left="1259" w:right="1157" w:firstLine="482"/>
        <w:jc w:val="both"/>
        <w:textAlignment w:val="baseline"/>
        <w:rPr>
          <w:spacing w:val="-12"/>
        </w:rPr>
      </w:pPr>
      <w:r>
        <w:rPr>
          <w:spacing w:val="-12"/>
        </w:rPr>
        <w:t>我国江河、湖泊众多，但多数水质较差，影响较大，当前政府以及环境保护部门和渔民都越来越重视水资源的品质和生态环境的保护，由于湖泊以及渔业养殖需要对水位以及水质进行监测，所以我们这个系统具有极大的市场机会和需求。针对市场，团队将采用直销、会展推销和代销的形式占领市场并根据市场的反馈对系统进行升级。</w:t>
      </w:r>
    </w:p>
    <w:p w:rsidR="001162F8" w:rsidRDefault="001162F8">
      <w:pPr>
        <w:pStyle w:val="a5"/>
        <w:snapToGrid w:val="0"/>
        <w:textAlignment w:val="baseline"/>
      </w:pPr>
    </w:p>
    <w:p w:rsidR="001162F8" w:rsidRDefault="001162F8">
      <w:pPr>
        <w:pStyle w:val="a5"/>
        <w:snapToGrid w:val="0"/>
        <w:spacing w:before="12"/>
        <w:textAlignment w:val="baseline"/>
        <w:rPr>
          <w:sz w:val="16"/>
        </w:rPr>
      </w:pPr>
    </w:p>
    <w:p w:rsidR="001162F8" w:rsidRDefault="00516A6B">
      <w:pPr>
        <w:pStyle w:val="2"/>
        <w:numPr>
          <w:ilvl w:val="1"/>
          <w:numId w:val="5"/>
        </w:numPr>
        <w:tabs>
          <w:tab w:val="left" w:pos="1843"/>
        </w:tabs>
        <w:snapToGrid w:val="0"/>
        <w:ind w:left="1418" w:hanging="142"/>
        <w:textAlignment w:val="baseline"/>
      </w:pPr>
      <w:r>
        <w:t>业务描述</w:t>
      </w:r>
    </w:p>
    <w:p w:rsidR="001162F8" w:rsidRDefault="00516A6B">
      <w:pPr>
        <w:pStyle w:val="a5"/>
        <w:snapToGrid w:val="0"/>
        <w:spacing w:before="67" w:line="300" w:lineRule="auto"/>
        <w:ind w:left="1259" w:right="1157" w:firstLine="482"/>
        <w:jc w:val="both"/>
        <w:textAlignment w:val="baseline"/>
        <w:rPr>
          <w:spacing w:val="-12"/>
        </w:rPr>
      </w:pPr>
      <w:r>
        <w:rPr>
          <w:spacing w:val="-12"/>
        </w:rPr>
        <w:lastRenderedPageBreak/>
        <w:t>保护生态环境是我们人类发展的根本，</w:t>
      </w:r>
      <w:r>
        <w:rPr>
          <w:spacing w:val="-12"/>
        </w:rPr>
        <w:t>从新中国成立以来一直在秉承着</w:t>
      </w:r>
      <w:r>
        <w:rPr>
          <w:spacing w:val="-12"/>
        </w:rPr>
        <w:t>“</w:t>
      </w:r>
      <w:r>
        <w:rPr>
          <w:spacing w:val="-12"/>
        </w:rPr>
        <w:t>绿水青山就是金山银山</w:t>
      </w:r>
      <w:r>
        <w:rPr>
          <w:spacing w:val="-12"/>
        </w:rPr>
        <w:t>”</w:t>
      </w:r>
      <w:r>
        <w:rPr>
          <w:spacing w:val="-12"/>
        </w:rPr>
        <w:t>的宗旨，而且水治理是重中之重，水是我们生命的源泉，</w:t>
      </w:r>
      <w:r>
        <w:rPr>
          <w:spacing w:val="-12"/>
        </w:rPr>
        <w:t xml:space="preserve"> </w:t>
      </w:r>
      <w:r>
        <w:rPr>
          <w:spacing w:val="-12"/>
        </w:rPr>
        <w:t>因为为了带动周围经济发展围湖造田、畜禽养殖以及工业污染等一系列经济发展行为都对水质造成了不可挽回的影响，也严重影响着人类的生活，所以水质的改善是重中之重，而我们的系统针对这些问题对水质进行监测。根据市场调研及市场分析，拟经营的业务主要包括：针对市场的改造服务针对市场的配套销售，面对生态问题影响的水域问题，我们主要对水质受污染的区域进行水质的监测并且采用提供信息采集系统对温度、光照强度、水体溶解氧、</w:t>
      </w:r>
      <w:r>
        <w:rPr>
          <w:spacing w:val="-12"/>
        </w:rPr>
        <w:t xml:space="preserve">PH </w:t>
      </w:r>
      <w:r>
        <w:rPr>
          <w:spacing w:val="-12"/>
        </w:rPr>
        <w:t>值</w:t>
      </w:r>
      <w:r>
        <w:rPr>
          <w:spacing w:val="-12"/>
        </w:rPr>
        <w:t>、氨氮含量、亚硝酸盐含量、采用水温探头等用于监测水域的各类信息参数以及具有水质净化和光驱动净化水中有机污染物功能、远程数据实时查看功能、自动化控制功能、各类预警功能。</w:t>
      </w:r>
    </w:p>
    <w:p w:rsidR="001162F8" w:rsidRDefault="001162F8">
      <w:pPr>
        <w:pStyle w:val="a5"/>
        <w:snapToGrid w:val="0"/>
        <w:textAlignment w:val="baseline"/>
      </w:pPr>
    </w:p>
    <w:p w:rsidR="001162F8" w:rsidRDefault="001162F8">
      <w:pPr>
        <w:pStyle w:val="a5"/>
        <w:snapToGrid w:val="0"/>
        <w:spacing w:before="2"/>
        <w:textAlignment w:val="baseline"/>
        <w:rPr>
          <w:sz w:val="17"/>
        </w:rPr>
      </w:pPr>
    </w:p>
    <w:p w:rsidR="001162F8" w:rsidRDefault="00516A6B">
      <w:pPr>
        <w:pStyle w:val="2"/>
        <w:numPr>
          <w:ilvl w:val="1"/>
          <w:numId w:val="5"/>
        </w:numPr>
        <w:tabs>
          <w:tab w:val="left" w:pos="1843"/>
        </w:tabs>
        <w:snapToGrid w:val="0"/>
        <w:ind w:left="1418" w:hanging="142"/>
        <w:textAlignment w:val="baseline"/>
      </w:pPr>
      <w:r>
        <w:t>销售目标</w:t>
      </w:r>
    </w:p>
    <w:p w:rsidR="001162F8" w:rsidRDefault="00516A6B">
      <w:pPr>
        <w:pStyle w:val="a5"/>
        <w:snapToGrid w:val="0"/>
        <w:spacing w:before="67" w:line="300" w:lineRule="auto"/>
        <w:ind w:left="1259" w:right="1157" w:firstLine="482"/>
        <w:jc w:val="both"/>
        <w:textAlignment w:val="baseline"/>
        <w:rPr>
          <w:spacing w:val="-12"/>
        </w:rPr>
      </w:pPr>
      <w:r>
        <w:rPr>
          <w:spacing w:val="-12"/>
        </w:rPr>
        <w:t>根据市场细分，综合考虑不同区域的水质的不同情况以及团队的经济实力、发展战略与产品推出时间，我们对目标市场进行了阶段性的划分：</w:t>
      </w:r>
    </w:p>
    <w:p w:rsidR="001162F8" w:rsidRDefault="00516A6B">
      <w:pPr>
        <w:pStyle w:val="a5"/>
        <w:snapToGrid w:val="0"/>
        <w:spacing w:before="67" w:line="300" w:lineRule="auto"/>
        <w:ind w:left="1259" w:right="1157" w:firstLine="482"/>
        <w:jc w:val="both"/>
        <w:textAlignment w:val="baseline"/>
        <w:rPr>
          <w:spacing w:val="-12"/>
        </w:rPr>
      </w:pPr>
      <w:r>
        <w:rPr>
          <w:spacing w:val="-12"/>
        </w:rPr>
        <w:t>初期目标：基于水质污染的严重性并且根据项目前期实验状况，与目标客户已通过产品试运验收，预计前期的投入较大，但是前期我们的目标主要是项目产品的推进，对产品进行试点，产生良好的反响从而带动周边市场的拓展，然后进一步扩大产品的知名度。</w:t>
      </w:r>
    </w:p>
    <w:p w:rsidR="001162F8" w:rsidRDefault="00516A6B">
      <w:pPr>
        <w:pStyle w:val="a5"/>
        <w:snapToGrid w:val="0"/>
        <w:spacing w:before="67" w:line="300" w:lineRule="auto"/>
        <w:ind w:left="1259" w:right="1157" w:firstLine="482"/>
        <w:jc w:val="both"/>
        <w:textAlignment w:val="baseline"/>
        <w:rPr>
          <w:spacing w:val="-12"/>
        </w:rPr>
      </w:pPr>
      <w:r>
        <w:rPr>
          <w:spacing w:val="-12"/>
        </w:rPr>
        <w:t>中期目标：通过前期的推广，巩固老客户的同时，接纳新客户，进一步扩展项目市场，根据前期的产品销量再进行目标的拟定并且在前期的基础上做好售后工作，在不停的推广使用的同时不断的对产品进行改造找出最适合的产品。</w:t>
      </w:r>
    </w:p>
    <w:p w:rsidR="001162F8" w:rsidRDefault="00516A6B">
      <w:pPr>
        <w:pStyle w:val="a5"/>
        <w:snapToGrid w:val="0"/>
        <w:spacing w:before="67" w:line="300" w:lineRule="auto"/>
        <w:ind w:left="1259" w:right="1157" w:firstLine="482"/>
        <w:jc w:val="both"/>
        <w:textAlignment w:val="baseline"/>
        <w:rPr>
          <w:spacing w:val="-12"/>
        </w:rPr>
      </w:pPr>
      <w:r>
        <w:rPr>
          <w:spacing w:val="-12"/>
        </w:rPr>
        <w:t>后期目标：通过前期和中期的不断推广完善，优化改进，产品在同内市场占比远超其他竞</w:t>
      </w:r>
      <w:r>
        <w:rPr>
          <w:spacing w:val="-12"/>
        </w:rPr>
        <w:t>争对手，客户对产品依赖性有所增长，产品在市场的信誉和品质保证更吸引新客户</w:t>
      </w:r>
      <w:r>
        <w:rPr>
          <w:spacing w:val="-12"/>
        </w:rPr>
        <w:t>,</w:t>
      </w:r>
      <w:r>
        <w:rPr>
          <w:spacing w:val="-12"/>
        </w:rPr>
        <w:t>稳中求进，实现产品的多元化，并能为不同的客户的不同的需求提供不同的方案。</w:t>
      </w:r>
    </w:p>
    <w:p w:rsidR="001162F8" w:rsidRDefault="001162F8">
      <w:pPr>
        <w:pStyle w:val="a5"/>
        <w:snapToGrid w:val="0"/>
        <w:spacing w:before="67" w:line="300" w:lineRule="auto"/>
        <w:ind w:left="1259" w:right="1157" w:firstLine="482"/>
        <w:jc w:val="both"/>
        <w:textAlignment w:val="baseline"/>
        <w:rPr>
          <w:spacing w:val="-12"/>
        </w:rPr>
      </w:pPr>
    </w:p>
    <w:p w:rsidR="001162F8" w:rsidRDefault="001162F8">
      <w:pPr>
        <w:pStyle w:val="a5"/>
        <w:snapToGrid w:val="0"/>
        <w:spacing w:before="12"/>
        <w:textAlignment w:val="baseline"/>
        <w:rPr>
          <w:sz w:val="16"/>
        </w:rPr>
      </w:pPr>
    </w:p>
    <w:p w:rsidR="001162F8" w:rsidRDefault="00516A6B">
      <w:pPr>
        <w:pStyle w:val="2"/>
        <w:numPr>
          <w:ilvl w:val="1"/>
          <w:numId w:val="5"/>
        </w:numPr>
        <w:tabs>
          <w:tab w:val="left" w:pos="1701"/>
        </w:tabs>
        <w:snapToGrid w:val="0"/>
        <w:ind w:left="1418" w:hanging="284"/>
        <w:textAlignment w:val="baseline"/>
      </w:pPr>
      <w:r>
        <w:t>营销策略</w:t>
      </w:r>
    </w:p>
    <w:p w:rsidR="001162F8" w:rsidRDefault="00516A6B">
      <w:pPr>
        <w:pStyle w:val="ad"/>
        <w:numPr>
          <w:ilvl w:val="0"/>
          <w:numId w:val="6"/>
        </w:numPr>
        <w:tabs>
          <w:tab w:val="left" w:pos="993"/>
        </w:tabs>
        <w:snapToGrid w:val="0"/>
        <w:spacing w:before="212"/>
        <w:ind w:left="1276" w:firstLine="284"/>
        <w:textAlignment w:val="baseline"/>
        <w:rPr>
          <w:sz w:val="24"/>
        </w:rPr>
      </w:pPr>
      <w:r>
        <w:rPr>
          <w:sz w:val="24"/>
        </w:rPr>
        <w:t>厂家直销，试点应用</w:t>
      </w:r>
    </w:p>
    <w:p w:rsidR="001162F8" w:rsidRDefault="00516A6B">
      <w:pPr>
        <w:pStyle w:val="a5"/>
        <w:snapToGrid w:val="0"/>
        <w:spacing w:before="67" w:line="300" w:lineRule="auto"/>
        <w:ind w:left="1259" w:right="1157" w:firstLine="482"/>
        <w:jc w:val="both"/>
        <w:textAlignment w:val="baseline"/>
        <w:rPr>
          <w:spacing w:val="-12"/>
        </w:rPr>
      </w:pPr>
      <w:r>
        <w:rPr>
          <w:spacing w:val="-12"/>
        </w:rPr>
        <w:t>团队将会建立自己的销售团队，对客户进行产品推销，根据业务不同，销售团队主要分为销售团队和售后问卷调查团队。</w:t>
      </w:r>
      <w:r>
        <w:rPr>
          <w:rFonts w:hint="eastAsia"/>
          <w:spacing w:val="-12"/>
        </w:rPr>
        <w:t>对部分</w:t>
      </w:r>
      <w:r>
        <w:rPr>
          <w:spacing w:val="-12"/>
        </w:rPr>
        <w:t>流域和地区</w:t>
      </w:r>
      <w:r>
        <w:rPr>
          <w:rFonts w:hint="eastAsia"/>
          <w:spacing w:val="-12"/>
        </w:rPr>
        <w:t>，</w:t>
      </w:r>
      <w:r>
        <w:rPr>
          <w:spacing w:val="-12"/>
        </w:rPr>
        <w:t>根据客户需求，开展</w:t>
      </w:r>
      <w:r>
        <w:rPr>
          <w:rFonts w:hint="eastAsia"/>
          <w:spacing w:val="-12"/>
        </w:rPr>
        <w:t>免费</w:t>
      </w:r>
      <w:r>
        <w:rPr>
          <w:spacing w:val="-12"/>
        </w:rPr>
        <w:t>试点应用</w:t>
      </w:r>
      <w:r>
        <w:rPr>
          <w:rFonts w:hint="eastAsia"/>
          <w:spacing w:val="-12"/>
        </w:rPr>
        <w:t>，</w:t>
      </w:r>
      <w:r>
        <w:rPr>
          <w:spacing w:val="-12"/>
        </w:rPr>
        <w:t>一方面</w:t>
      </w:r>
      <w:r>
        <w:rPr>
          <w:rFonts w:hint="eastAsia"/>
          <w:spacing w:val="-12"/>
        </w:rPr>
        <w:t>进一步</w:t>
      </w:r>
      <w:r>
        <w:rPr>
          <w:spacing w:val="-12"/>
        </w:rPr>
        <w:t>检验</w:t>
      </w:r>
      <w:r>
        <w:rPr>
          <w:rFonts w:hint="eastAsia"/>
          <w:spacing w:val="-12"/>
        </w:rPr>
        <w:t>产品</w:t>
      </w:r>
      <w:r>
        <w:rPr>
          <w:spacing w:val="-12"/>
        </w:rPr>
        <w:t>可靠性并改进产品，一方面提高产品知名度，促进宣传</w:t>
      </w:r>
      <w:r>
        <w:rPr>
          <w:rFonts w:hint="eastAsia"/>
          <w:spacing w:val="-12"/>
        </w:rPr>
        <w:t>。</w:t>
      </w:r>
    </w:p>
    <w:p w:rsidR="001162F8" w:rsidRDefault="00516A6B">
      <w:pPr>
        <w:pStyle w:val="ad"/>
        <w:numPr>
          <w:ilvl w:val="0"/>
          <w:numId w:val="6"/>
        </w:numPr>
        <w:tabs>
          <w:tab w:val="left" w:pos="2341"/>
        </w:tabs>
        <w:snapToGrid w:val="0"/>
        <w:spacing w:before="1"/>
        <w:ind w:left="1260" w:firstLine="480"/>
        <w:textAlignment w:val="baseline"/>
        <w:rPr>
          <w:sz w:val="24"/>
        </w:rPr>
      </w:pPr>
      <w:r>
        <w:rPr>
          <w:sz w:val="24"/>
        </w:rPr>
        <w:t>与政府进行合作推广</w:t>
      </w:r>
    </w:p>
    <w:p w:rsidR="001162F8" w:rsidRDefault="00516A6B">
      <w:pPr>
        <w:pStyle w:val="a5"/>
        <w:snapToGrid w:val="0"/>
        <w:spacing w:before="67" w:line="300" w:lineRule="auto"/>
        <w:ind w:left="1259" w:right="1157" w:firstLine="482"/>
        <w:jc w:val="both"/>
        <w:textAlignment w:val="baseline"/>
        <w:rPr>
          <w:spacing w:val="-12"/>
        </w:rPr>
      </w:pPr>
      <w:r>
        <w:rPr>
          <w:spacing w:val="-12"/>
        </w:rPr>
        <w:t>我们团队将于</w:t>
      </w:r>
      <w:r>
        <w:rPr>
          <w:rFonts w:hint="eastAsia"/>
          <w:spacing w:val="-12"/>
        </w:rPr>
        <w:t>与</w:t>
      </w:r>
      <w:r>
        <w:rPr>
          <w:spacing w:val="-12"/>
        </w:rPr>
        <w:t>地方政府开展合作，开展示范性推广，</w:t>
      </w:r>
      <w:r>
        <w:rPr>
          <w:rFonts w:hint="eastAsia"/>
          <w:spacing w:val="-12"/>
        </w:rPr>
        <w:t>提高</w:t>
      </w:r>
      <w:r>
        <w:rPr>
          <w:spacing w:val="-12"/>
        </w:rPr>
        <w:t>产品知名度，促进</w:t>
      </w:r>
      <w:r>
        <w:rPr>
          <w:spacing w:val="-12"/>
        </w:rPr>
        <w:lastRenderedPageBreak/>
        <w:t>宣传，政府进行</w:t>
      </w:r>
      <w:r>
        <w:rPr>
          <w:spacing w:val="-12"/>
        </w:rPr>
        <w:t>合作推广，让生态环境做到最大的保护，有了政府的支持，提高大众的信任度。</w:t>
      </w:r>
    </w:p>
    <w:p w:rsidR="001162F8" w:rsidRDefault="00516A6B">
      <w:pPr>
        <w:pStyle w:val="ad"/>
        <w:numPr>
          <w:ilvl w:val="0"/>
          <w:numId w:val="6"/>
        </w:numPr>
        <w:tabs>
          <w:tab w:val="left" w:pos="2341"/>
        </w:tabs>
        <w:snapToGrid w:val="0"/>
        <w:spacing w:before="1"/>
        <w:ind w:left="1260" w:firstLine="480"/>
        <w:textAlignment w:val="baseline"/>
        <w:rPr>
          <w:sz w:val="24"/>
        </w:rPr>
      </w:pPr>
      <w:r>
        <w:rPr>
          <w:sz w:val="24"/>
        </w:rPr>
        <w:t>合作代销</w:t>
      </w:r>
    </w:p>
    <w:p w:rsidR="001162F8" w:rsidRDefault="00516A6B">
      <w:pPr>
        <w:pStyle w:val="a5"/>
        <w:snapToGrid w:val="0"/>
        <w:spacing w:before="67" w:line="300" w:lineRule="auto"/>
        <w:ind w:left="1259" w:right="1157" w:firstLine="482"/>
        <w:jc w:val="both"/>
        <w:textAlignment w:val="baseline"/>
        <w:rPr>
          <w:spacing w:val="-12"/>
        </w:rPr>
      </w:pPr>
      <w:r>
        <w:rPr>
          <w:spacing w:val="-12"/>
        </w:rPr>
        <w:t>我们团队将于其他代理商合作，采取代销模式，我们提供产品，合作方提供市场客户，借助代销企业已有的客户的积累及销售团队，降低获客成本。</w:t>
      </w:r>
    </w:p>
    <w:p w:rsidR="001162F8" w:rsidRDefault="001162F8">
      <w:pPr>
        <w:pStyle w:val="a5"/>
        <w:snapToGrid w:val="0"/>
        <w:textAlignment w:val="baseline"/>
      </w:pPr>
    </w:p>
    <w:p w:rsidR="001162F8" w:rsidRDefault="001162F8">
      <w:pPr>
        <w:pStyle w:val="a5"/>
        <w:snapToGrid w:val="0"/>
        <w:spacing w:before="11"/>
        <w:textAlignment w:val="baseline"/>
        <w:rPr>
          <w:sz w:val="16"/>
        </w:rPr>
      </w:pPr>
    </w:p>
    <w:p w:rsidR="001162F8" w:rsidRDefault="00516A6B">
      <w:pPr>
        <w:pStyle w:val="2"/>
        <w:numPr>
          <w:ilvl w:val="1"/>
          <w:numId w:val="5"/>
        </w:numPr>
        <w:tabs>
          <w:tab w:val="left" w:pos="1843"/>
        </w:tabs>
        <w:snapToGrid w:val="0"/>
        <w:ind w:left="1418" w:hanging="142"/>
        <w:textAlignment w:val="baseline"/>
      </w:pPr>
      <w:r>
        <w:t>客户关系管理（</w:t>
      </w:r>
      <w:r>
        <w:t>CRM</w:t>
      </w:r>
      <w:r>
        <w:t>）</w:t>
      </w:r>
    </w:p>
    <w:p w:rsidR="001162F8" w:rsidRDefault="00516A6B">
      <w:pPr>
        <w:pStyle w:val="ad"/>
        <w:numPr>
          <w:ilvl w:val="0"/>
          <w:numId w:val="7"/>
        </w:numPr>
        <w:tabs>
          <w:tab w:val="left" w:pos="2101"/>
        </w:tabs>
        <w:snapToGrid w:val="0"/>
        <w:spacing w:before="211" w:line="364" w:lineRule="auto"/>
        <w:ind w:right="1185" w:firstLine="480"/>
        <w:textAlignment w:val="baseline"/>
        <w:rPr>
          <w:sz w:val="24"/>
        </w:rPr>
      </w:pPr>
      <w:r>
        <w:rPr>
          <w:spacing w:val="-12"/>
          <w:sz w:val="24"/>
          <w:szCs w:val="24"/>
        </w:rPr>
        <w:t>团队与客户双方建立起互通机制</w:t>
      </w:r>
      <w:r>
        <w:rPr>
          <w:spacing w:val="-12"/>
          <w:sz w:val="24"/>
          <w:szCs w:val="24"/>
        </w:rPr>
        <w:t>,</w:t>
      </w:r>
      <w:r>
        <w:rPr>
          <w:spacing w:val="-12"/>
          <w:sz w:val="24"/>
          <w:szCs w:val="24"/>
        </w:rPr>
        <w:t>促进合作的顺利进行</w:t>
      </w:r>
      <w:r>
        <w:rPr>
          <w:spacing w:val="-12"/>
          <w:sz w:val="24"/>
          <w:szCs w:val="24"/>
        </w:rPr>
        <w:t>,</w:t>
      </w:r>
      <w:r>
        <w:rPr>
          <w:spacing w:val="-12"/>
          <w:sz w:val="24"/>
          <w:szCs w:val="24"/>
        </w:rPr>
        <w:t>维护企业的品牌形象</w:t>
      </w:r>
      <w:r>
        <w:rPr>
          <w:spacing w:val="-12"/>
          <w:sz w:val="24"/>
          <w:szCs w:val="24"/>
        </w:rPr>
        <w:t>,</w:t>
      </w:r>
      <w:r>
        <w:rPr>
          <w:spacing w:val="-12"/>
          <w:sz w:val="24"/>
          <w:szCs w:val="24"/>
        </w:rPr>
        <w:t>提升客户的满意程度</w:t>
      </w:r>
    </w:p>
    <w:p w:rsidR="001162F8" w:rsidRDefault="00516A6B">
      <w:pPr>
        <w:pStyle w:val="ad"/>
        <w:numPr>
          <w:ilvl w:val="0"/>
          <w:numId w:val="7"/>
        </w:numPr>
        <w:tabs>
          <w:tab w:val="left" w:pos="2101"/>
        </w:tabs>
        <w:snapToGrid w:val="0"/>
        <w:spacing w:before="2" w:line="364" w:lineRule="auto"/>
        <w:ind w:right="1185" w:firstLine="480"/>
        <w:textAlignment w:val="baseline"/>
        <w:rPr>
          <w:sz w:val="24"/>
        </w:rPr>
      </w:pPr>
      <w:r>
        <w:rPr>
          <w:spacing w:val="-1"/>
          <w:sz w:val="24"/>
        </w:rPr>
        <w:t>建</w:t>
      </w:r>
      <w:r>
        <w:rPr>
          <w:spacing w:val="-12"/>
          <w:sz w:val="24"/>
          <w:szCs w:val="24"/>
        </w:rPr>
        <w:t>立客户档案。包含客户名称、地址、联系人、联系方式、经营规模、与本团队主要业务来往、技术需要等</w:t>
      </w:r>
      <w:r>
        <w:rPr>
          <w:spacing w:val="-12"/>
          <w:sz w:val="24"/>
          <w:szCs w:val="24"/>
        </w:rPr>
        <w:t>,</w:t>
      </w:r>
      <w:r>
        <w:rPr>
          <w:spacing w:val="-12"/>
          <w:sz w:val="24"/>
          <w:szCs w:val="24"/>
        </w:rPr>
        <w:t>并对客户信息严格保密</w:t>
      </w:r>
    </w:p>
    <w:p w:rsidR="001162F8" w:rsidRDefault="00516A6B">
      <w:pPr>
        <w:pStyle w:val="ad"/>
        <w:numPr>
          <w:ilvl w:val="0"/>
          <w:numId w:val="7"/>
        </w:numPr>
        <w:tabs>
          <w:tab w:val="left" w:pos="2101"/>
        </w:tabs>
        <w:snapToGrid w:val="0"/>
        <w:spacing w:before="1" w:line="364" w:lineRule="auto"/>
        <w:ind w:left="1740" w:right="3705" w:firstLine="0"/>
        <w:textAlignment w:val="baseline"/>
        <w:rPr>
          <w:sz w:val="24"/>
        </w:rPr>
      </w:pPr>
      <w:r>
        <w:rPr>
          <w:spacing w:val="-1"/>
          <w:sz w:val="24"/>
        </w:rPr>
        <w:t>定期对客户产品使用情况进行跟踪调查与分析</w:t>
      </w:r>
      <w:r>
        <w:rPr>
          <w:sz w:val="24"/>
        </w:rPr>
        <w:t>(4)</w:t>
      </w:r>
      <w:r>
        <w:rPr>
          <w:sz w:val="24"/>
        </w:rPr>
        <w:t>及时向客户提供本团队的新产品信息</w:t>
      </w:r>
    </w:p>
    <w:p w:rsidR="001162F8" w:rsidRDefault="00516A6B">
      <w:pPr>
        <w:pStyle w:val="a5"/>
        <w:snapToGrid w:val="0"/>
        <w:spacing w:before="1" w:line="364" w:lineRule="auto"/>
        <w:ind w:left="1260" w:right="1157" w:firstLine="480"/>
        <w:textAlignment w:val="baseline"/>
      </w:pPr>
      <w:r>
        <w:t>(5)</w:t>
      </w:r>
      <w:r>
        <w:rPr>
          <w:spacing w:val="-5"/>
        </w:rPr>
        <w:t>销售人员定期对客户进行寻访</w:t>
      </w:r>
      <w:r>
        <w:rPr>
          <w:spacing w:val="-5"/>
        </w:rPr>
        <w:t>,</w:t>
      </w:r>
      <w:r>
        <w:rPr>
          <w:spacing w:val="-5"/>
        </w:rPr>
        <w:t>组织并开展相关活动。加强与客户之间的</w:t>
      </w:r>
      <w:r>
        <w:t>联系</w:t>
      </w:r>
      <w:r>
        <w:t>,</w:t>
      </w:r>
      <w:r>
        <w:t>注重客户关怀</w:t>
      </w:r>
      <w:r>
        <w:t>,</w:t>
      </w:r>
      <w:r>
        <w:t>不断完善客户对本企业的满意度与诚度。</w:t>
      </w:r>
    </w:p>
    <w:p w:rsidR="001162F8" w:rsidRDefault="00516A6B">
      <w:pPr>
        <w:pStyle w:val="2"/>
        <w:numPr>
          <w:ilvl w:val="1"/>
          <w:numId w:val="5"/>
        </w:numPr>
        <w:tabs>
          <w:tab w:val="left" w:pos="1843"/>
        </w:tabs>
        <w:snapToGrid w:val="0"/>
        <w:spacing w:before="138"/>
        <w:ind w:left="1418" w:hanging="142"/>
        <w:textAlignment w:val="baseline"/>
      </w:pPr>
      <w:r>
        <w:t>客户服务</w:t>
      </w:r>
    </w:p>
    <w:p w:rsidR="001162F8" w:rsidRDefault="00516A6B">
      <w:pPr>
        <w:pStyle w:val="ad"/>
        <w:numPr>
          <w:ilvl w:val="2"/>
          <w:numId w:val="17"/>
        </w:numPr>
        <w:tabs>
          <w:tab w:val="left" w:pos="1701"/>
        </w:tabs>
        <w:snapToGrid w:val="0"/>
        <w:spacing w:before="212" w:line="364" w:lineRule="auto"/>
        <w:ind w:right="1157" w:firstLine="16"/>
        <w:textAlignment w:val="baseline"/>
        <w:rPr>
          <w:sz w:val="24"/>
        </w:rPr>
      </w:pPr>
      <w:r>
        <w:rPr>
          <w:spacing w:val="-6"/>
          <w:sz w:val="24"/>
        </w:rPr>
        <w:t>全面的售前支持</w:t>
      </w:r>
      <w:r>
        <w:rPr>
          <w:spacing w:val="-6"/>
          <w:sz w:val="24"/>
        </w:rPr>
        <w:t>:</w:t>
      </w:r>
      <w:r>
        <w:rPr>
          <w:spacing w:val="-6"/>
          <w:sz w:val="24"/>
        </w:rPr>
        <w:t>制定产品及技术的推广计划，指定专用刊物或媒体进行</w:t>
      </w:r>
      <w:r>
        <w:rPr>
          <w:sz w:val="24"/>
        </w:rPr>
        <w:t>产品及技术推介</w:t>
      </w:r>
      <w:r>
        <w:rPr>
          <w:sz w:val="24"/>
        </w:rPr>
        <w:t>,</w:t>
      </w:r>
      <w:r>
        <w:rPr>
          <w:sz w:val="24"/>
        </w:rPr>
        <w:t>销售人员与技术人员为客户提供全面咨询服务</w:t>
      </w:r>
      <w:r>
        <w:rPr>
          <w:rFonts w:hint="eastAsia"/>
          <w:sz w:val="24"/>
        </w:rPr>
        <w:t>；</w:t>
      </w:r>
    </w:p>
    <w:p w:rsidR="001162F8" w:rsidRDefault="00516A6B">
      <w:pPr>
        <w:pStyle w:val="ad"/>
        <w:numPr>
          <w:ilvl w:val="2"/>
          <w:numId w:val="17"/>
        </w:numPr>
        <w:tabs>
          <w:tab w:val="left" w:pos="1701"/>
        </w:tabs>
        <w:snapToGrid w:val="0"/>
        <w:spacing w:before="212" w:line="364" w:lineRule="auto"/>
        <w:ind w:right="1157" w:firstLine="16"/>
        <w:textAlignment w:val="baseline"/>
        <w:rPr>
          <w:sz w:val="24"/>
        </w:rPr>
      </w:pPr>
      <w:r>
        <w:rPr>
          <w:spacing w:val="-5"/>
          <w:sz w:val="24"/>
        </w:rPr>
        <w:t>专业的售中服务</w:t>
      </w:r>
      <w:r>
        <w:rPr>
          <w:spacing w:val="-5"/>
          <w:sz w:val="24"/>
        </w:rPr>
        <w:t>:</w:t>
      </w:r>
      <w:r>
        <w:rPr>
          <w:spacing w:val="-5"/>
          <w:sz w:val="24"/>
        </w:rPr>
        <w:t>为客户提供产品应用的知识与技能培训，根据客户需求</w:t>
      </w:r>
      <w:r>
        <w:rPr>
          <w:sz w:val="24"/>
        </w:rPr>
        <w:t>提供应用方案及现场指导</w:t>
      </w:r>
      <w:r>
        <w:rPr>
          <w:sz w:val="24"/>
        </w:rPr>
        <w:t>,</w:t>
      </w:r>
      <w:r>
        <w:rPr>
          <w:sz w:val="24"/>
        </w:rPr>
        <w:t>帮助客户建立和实施产品的应用、检测与维护标准及作业指导书</w:t>
      </w:r>
      <w:r>
        <w:rPr>
          <w:rFonts w:hint="eastAsia"/>
          <w:sz w:val="24"/>
        </w:rPr>
        <w:t>；</w:t>
      </w:r>
    </w:p>
    <w:p w:rsidR="001162F8" w:rsidRDefault="00516A6B">
      <w:pPr>
        <w:pStyle w:val="ad"/>
        <w:numPr>
          <w:ilvl w:val="2"/>
          <w:numId w:val="17"/>
        </w:numPr>
        <w:tabs>
          <w:tab w:val="left" w:pos="1701"/>
        </w:tabs>
        <w:snapToGrid w:val="0"/>
        <w:spacing w:before="212" w:line="364" w:lineRule="auto"/>
        <w:ind w:right="1157" w:firstLine="16"/>
        <w:textAlignment w:val="baseline"/>
        <w:rPr>
          <w:sz w:val="24"/>
        </w:rPr>
      </w:pPr>
      <w:r>
        <w:rPr>
          <w:sz w:val="24"/>
        </w:rPr>
        <w:t>完善的售后服务</w:t>
      </w:r>
      <w:r>
        <w:rPr>
          <w:sz w:val="24"/>
        </w:rPr>
        <w:t>:</w:t>
      </w:r>
      <w:r>
        <w:rPr>
          <w:sz w:val="24"/>
        </w:rPr>
        <w:t>设备现场调试安装</w:t>
      </w:r>
      <w:r>
        <w:rPr>
          <w:sz w:val="24"/>
        </w:rPr>
        <w:t>,</w:t>
      </w:r>
      <w:r>
        <w:rPr>
          <w:sz w:val="24"/>
        </w:rPr>
        <w:t>设备操作人员培训</w:t>
      </w:r>
      <w:r>
        <w:rPr>
          <w:sz w:val="24"/>
        </w:rPr>
        <w:t>,</w:t>
      </w:r>
      <w:r>
        <w:rPr>
          <w:sz w:val="24"/>
        </w:rPr>
        <w:t>每年定期安排</w:t>
      </w:r>
      <w:r>
        <w:rPr>
          <w:spacing w:val="-1"/>
          <w:sz w:val="24"/>
        </w:rPr>
        <w:t>专业人员上门提供产品检测、维修等质量保证服务</w:t>
      </w:r>
      <w:r>
        <w:rPr>
          <w:spacing w:val="-1"/>
          <w:sz w:val="24"/>
        </w:rPr>
        <w:t>,</w:t>
      </w:r>
      <w:r>
        <w:rPr>
          <w:spacing w:val="-1"/>
          <w:sz w:val="24"/>
        </w:rPr>
        <w:t>进行客户满意度跟踪调查，</w:t>
      </w:r>
      <w:r>
        <w:rPr>
          <w:spacing w:val="-1"/>
          <w:sz w:val="24"/>
        </w:rPr>
        <w:t xml:space="preserve"> </w:t>
      </w:r>
      <w:r>
        <w:rPr>
          <w:sz w:val="24"/>
        </w:rPr>
        <w:t>及时受理质量投诉等</w:t>
      </w:r>
      <w:r>
        <w:rPr>
          <w:rFonts w:hint="eastAsia"/>
          <w:sz w:val="24"/>
        </w:rPr>
        <w:t>。</w:t>
      </w:r>
    </w:p>
    <w:p w:rsidR="001162F8" w:rsidRDefault="00516A6B">
      <w:pPr>
        <w:pStyle w:val="1"/>
        <w:snapToGrid w:val="0"/>
        <w:spacing w:before="54"/>
        <w:ind w:left="0"/>
        <w:textAlignment w:val="baseline"/>
        <w:rPr>
          <w:rFonts w:ascii="黑体" w:eastAsia="黑体"/>
        </w:rPr>
      </w:pPr>
      <w:r>
        <w:rPr>
          <w:rFonts w:ascii="黑体" w:eastAsia="黑体" w:hint="eastAsia"/>
        </w:rPr>
        <w:t>四、财务分析</w:t>
      </w:r>
    </w:p>
    <w:p w:rsidR="001162F8" w:rsidRDefault="00516A6B">
      <w:pPr>
        <w:pStyle w:val="ad"/>
        <w:numPr>
          <w:ilvl w:val="1"/>
          <w:numId w:val="9"/>
        </w:numPr>
        <w:tabs>
          <w:tab w:val="left" w:pos="1843"/>
        </w:tabs>
        <w:snapToGrid w:val="0"/>
        <w:spacing w:before="61"/>
        <w:ind w:left="1418" w:hanging="142"/>
        <w:jc w:val="both"/>
        <w:textAlignment w:val="baseline"/>
        <w:rPr>
          <w:b/>
          <w:sz w:val="28"/>
        </w:rPr>
      </w:pPr>
      <w:r>
        <w:rPr>
          <w:b/>
          <w:spacing w:val="-2"/>
          <w:sz w:val="28"/>
        </w:rPr>
        <w:t>资本结构</w:t>
      </w:r>
    </w:p>
    <w:p w:rsidR="001162F8" w:rsidRDefault="00516A6B">
      <w:pPr>
        <w:pStyle w:val="a5"/>
        <w:snapToGrid w:val="0"/>
        <w:spacing w:before="212" w:line="300" w:lineRule="auto"/>
        <w:ind w:left="1260" w:right="1665" w:firstLineChars="85" w:firstLine="201"/>
        <w:jc w:val="both"/>
        <w:textAlignment w:val="baseline"/>
      </w:pPr>
      <w:r>
        <w:rPr>
          <w:spacing w:val="-3"/>
        </w:rPr>
        <w:t>项目团队股本结构如下图所示，项目负责人占</w:t>
      </w:r>
      <w:r>
        <w:rPr>
          <w:spacing w:val="-3"/>
        </w:rPr>
        <w:t xml:space="preserve"> </w:t>
      </w:r>
      <w:r>
        <w:t>50%</w:t>
      </w:r>
      <w:r>
        <w:t>，</w:t>
      </w:r>
      <w:r>
        <w:rPr>
          <w:spacing w:val="-10"/>
        </w:rPr>
        <w:t>团队成员占</w:t>
      </w:r>
      <w:r>
        <w:rPr>
          <w:spacing w:val="-10"/>
        </w:rPr>
        <w:t xml:space="preserve"> </w:t>
      </w:r>
      <w:r>
        <w:t>30%</w:t>
      </w:r>
      <w:r>
        <w:rPr>
          <w:spacing w:val="-19"/>
        </w:rPr>
        <w:t>。</w:t>
      </w:r>
      <w:r>
        <w:rPr>
          <w:spacing w:val="-12"/>
        </w:rPr>
        <w:t>企业融资</w:t>
      </w:r>
      <w:r>
        <w:rPr>
          <w:spacing w:val="-12"/>
        </w:rPr>
        <w:t xml:space="preserve"> </w:t>
      </w:r>
      <w:r>
        <w:t>20%</w:t>
      </w:r>
      <w:r>
        <w:t>。</w:t>
      </w:r>
    </w:p>
    <w:p w:rsidR="001162F8" w:rsidRDefault="00516A6B">
      <w:pPr>
        <w:pStyle w:val="a5"/>
        <w:snapToGrid w:val="0"/>
        <w:spacing w:before="1" w:line="300" w:lineRule="auto"/>
        <w:ind w:left="1740" w:firstLineChars="85" w:firstLine="204"/>
        <w:jc w:val="both"/>
        <w:textAlignment w:val="baseline"/>
      </w:pPr>
      <w:r>
        <w:t>项目总融资</w:t>
      </w:r>
      <w:r>
        <w:t xml:space="preserve"> 500 </w:t>
      </w:r>
      <w:r>
        <w:t>万，用于作以下用途：</w:t>
      </w:r>
    </w:p>
    <w:p w:rsidR="001162F8" w:rsidRDefault="00516A6B">
      <w:pPr>
        <w:pStyle w:val="ad"/>
        <w:numPr>
          <w:ilvl w:val="2"/>
          <w:numId w:val="9"/>
        </w:numPr>
        <w:tabs>
          <w:tab w:val="left" w:pos="1985"/>
        </w:tabs>
        <w:snapToGrid w:val="0"/>
        <w:spacing w:before="161" w:line="364" w:lineRule="auto"/>
        <w:ind w:left="1560" w:right="1185" w:firstLine="141"/>
        <w:jc w:val="both"/>
        <w:textAlignment w:val="baseline"/>
        <w:rPr>
          <w:spacing w:val="-3"/>
          <w:sz w:val="24"/>
          <w:szCs w:val="24"/>
        </w:rPr>
      </w:pPr>
      <w:r>
        <w:rPr>
          <w:spacing w:val="-3"/>
          <w:sz w:val="24"/>
          <w:szCs w:val="24"/>
        </w:rPr>
        <w:lastRenderedPageBreak/>
        <w:t>技术研发投入</w:t>
      </w:r>
      <w:r>
        <w:rPr>
          <w:spacing w:val="-3"/>
          <w:sz w:val="24"/>
          <w:szCs w:val="24"/>
        </w:rPr>
        <w:t xml:space="preserve"> 200 </w:t>
      </w:r>
      <w:r>
        <w:rPr>
          <w:spacing w:val="-3"/>
          <w:sz w:val="24"/>
          <w:szCs w:val="24"/>
        </w:rPr>
        <w:t>万，主要用于优化升级远程实时测控系统，引入技术型人才，推动项目的实施与开展，完善数据平台功能开发。</w:t>
      </w:r>
    </w:p>
    <w:p w:rsidR="001162F8" w:rsidRDefault="00516A6B">
      <w:pPr>
        <w:pStyle w:val="ad"/>
        <w:numPr>
          <w:ilvl w:val="2"/>
          <w:numId w:val="9"/>
        </w:numPr>
        <w:tabs>
          <w:tab w:val="left" w:pos="1985"/>
        </w:tabs>
        <w:snapToGrid w:val="0"/>
        <w:spacing w:before="1" w:line="364" w:lineRule="auto"/>
        <w:ind w:left="1560" w:right="1157" w:firstLine="141"/>
        <w:jc w:val="both"/>
        <w:textAlignment w:val="baseline"/>
        <w:rPr>
          <w:sz w:val="24"/>
        </w:rPr>
      </w:pPr>
      <w:r>
        <w:rPr>
          <w:spacing w:val="-3"/>
          <w:sz w:val="24"/>
          <w:szCs w:val="24"/>
        </w:rPr>
        <w:t>资源入股投入</w:t>
      </w:r>
      <w:r>
        <w:rPr>
          <w:spacing w:val="-3"/>
          <w:sz w:val="24"/>
          <w:szCs w:val="24"/>
        </w:rPr>
        <w:t xml:space="preserve"> 250 </w:t>
      </w:r>
      <w:r>
        <w:rPr>
          <w:spacing w:val="-3"/>
          <w:sz w:val="24"/>
          <w:szCs w:val="24"/>
        </w:rPr>
        <w:t>万，主要用于增大洞庭湖流域项目试验地范围，更好地把控全局，更细致入微的探测实施项目试验，把控不同区域地质、水质环境资源受到的影响和变化，记录项目数据，导入数据大平台。</w:t>
      </w:r>
    </w:p>
    <w:p w:rsidR="001162F8" w:rsidRDefault="001162F8">
      <w:pPr>
        <w:pStyle w:val="ad"/>
        <w:tabs>
          <w:tab w:val="left" w:pos="1985"/>
        </w:tabs>
        <w:snapToGrid w:val="0"/>
        <w:spacing w:before="1" w:line="364" w:lineRule="auto"/>
        <w:ind w:left="0" w:right="1157" w:firstLine="0"/>
        <w:jc w:val="center"/>
        <w:textAlignment w:val="baseline"/>
      </w:pPr>
    </w:p>
    <w:p w:rsidR="001162F8" w:rsidRDefault="001162F8">
      <w:pPr>
        <w:pStyle w:val="ad"/>
        <w:tabs>
          <w:tab w:val="left" w:pos="1985"/>
        </w:tabs>
        <w:snapToGrid w:val="0"/>
        <w:spacing w:before="1" w:line="364" w:lineRule="auto"/>
        <w:ind w:left="0" w:right="1157" w:firstLine="0"/>
        <w:jc w:val="center"/>
        <w:textAlignment w:val="baseline"/>
      </w:pPr>
    </w:p>
    <w:p w:rsidR="001162F8" w:rsidRDefault="00516A6B">
      <w:pPr>
        <w:pStyle w:val="ad"/>
        <w:tabs>
          <w:tab w:val="left" w:pos="1985"/>
        </w:tabs>
        <w:snapToGrid w:val="0"/>
        <w:spacing w:before="1" w:line="364" w:lineRule="auto"/>
        <w:ind w:left="0" w:right="1157" w:firstLine="0"/>
        <w:jc w:val="center"/>
        <w:textAlignment w:val="baseline"/>
        <w:rPr>
          <w:sz w:val="24"/>
          <w:lang w:val="en-US"/>
        </w:rPr>
      </w:pPr>
      <w:r>
        <w:rPr>
          <w:noProof/>
        </w:rPr>
        <w:drawing>
          <wp:inline distT="0" distB="0" distL="0" distR="0">
            <wp:extent cx="5126375" cy="3284430"/>
            <wp:effectExtent l="0" t="0" r="0" b="0"/>
            <wp:docPr id="105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1"/>
                    <pic:cNvPicPr/>
                  </pic:nvPicPr>
                  <pic:blipFill>
                    <a:blip r:embed="rId49" cstate="print"/>
                    <a:srcRect/>
                    <a:stretch/>
                  </pic:blipFill>
                  <pic:spPr>
                    <a:xfrm>
                      <a:off x="0" y="0"/>
                      <a:ext cx="5126375" cy="3284430"/>
                    </a:xfrm>
                    <a:prstGeom prst="rect">
                      <a:avLst/>
                    </a:prstGeom>
                  </pic:spPr>
                </pic:pic>
              </a:graphicData>
            </a:graphic>
          </wp:inline>
        </w:drawing>
      </w:r>
    </w:p>
    <w:p w:rsidR="001162F8" w:rsidRDefault="00516A6B">
      <w:pPr>
        <w:pStyle w:val="ad"/>
        <w:tabs>
          <w:tab w:val="left" w:pos="1985"/>
        </w:tabs>
        <w:snapToGrid w:val="0"/>
        <w:spacing w:before="1" w:line="364" w:lineRule="auto"/>
        <w:ind w:left="0" w:right="1157" w:firstLine="0"/>
        <w:jc w:val="center"/>
        <w:textAlignment w:val="baseline"/>
        <w:rPr>
          <w:sz w:val="24"/>
        </w:rPr>
      </w:pPr>
      <w:r>
        <w:rPr>
          <w:sz w:val="24"/>
          <w:lang w:val="en-US"/>
        </w:rPr>
        <w:t>图表</w:t>
      </w:r>
      <w:r>
        <w:rPr>
          <w:sz w:val="24"/>
          <w:lang w:val="en-US"/>
        </w:rPr>
        <w:t xml:space="preserve">4.1 </w:t>
      </w:r>
      <w:r>
        <w:rPr>
          <w:sz w:val="24"/>
          <w:lang w:val="en-US"/>
        </w:rPr>
        <w:t>资本结构占比</w:t>
      </w:r>
    </w:p>
    <w:p w:rsidR="001162F8" w:rsidRDefault="00516A6B">
      <w:pPr>
        <w:pStyle w:val="2"/>
        <w:numPr>
          <w:ilvl w:val="1"/>
          <w:numId w:val="9"/>
        </w:numPr>
        <w:tabs>
          <w:tab w:val="left" w:pos="1843"/>
        </w:tabs>
        <w:snapToGrid w:val="0"/>
        <w:spacing w:before="138"/>
        <w:ind w:left="1418" w:hanging="142"/>
        <w:textAlignment w:val="baseline"/>
      </w:pPr>
      <w:r>
        <w:t>财务预测</w:t>
      </w:r>
    </w:p>
    <w:p w:rsidR="001162F8" w:rsidRDefault="00516A6B">
      <w:pPr>
        <w:pStyle w:val="a5"/>
        <w:snapToGrid w:val="0"/>
        <w:spacing w:before="212"/>
        <w:ind w:left="1740"/>
        <w:textAlignment w:val="baseline"/>
      </w:pPr>
      <w:r>
        <w:rPr>
          <w:spacing w:val="-3"/>
        </w:rPr>
        <w:t>项目团队三年销售收入及利润预测如下表所示。</w:t>
      </w:r>
    </w:p>
    <w:p w:rsidR="001162F8" w:rsidRDefault="001162F8">
      <w:pPr>
        <w:pStyle w:val="a5"/>
        <w:snapToGrid w:val="0"/>
        <w:spacing w:before="3"/>
        <w:textAlignment w:val="baseline"/>
        <w:rPr>
          <w:sz w:val="6"/>
        </w:rPr>
      </w:pPr>
    </w:p>
    <w:tbl>
      <w:tblPr>
        <w:tblStyle w:val="TableNormal"/>
        <w:tblW w:w="0" w:type="auto"/>
        <w:tblInd w:w="1476"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4A0" w:firstRow="1" w:lastRow="0" w:firstColumn="1" w:lastColumn="0" w:noHBand="0" w:noVBand="1"/>
      </w:tblPr>
      <w:tblGrid>
        <w:gridCol w:w="1981"/>
        <w:gridCol w:w="1936"/>
        <w:gridCol w:w="1994"/>
        <w:gridCol w:w="1968"/>
      </w:tblGrid>
      <w:tr w:rsidR="001162F8">
        <w:trPr>
          <w:trHeight w:val="686"/>
        </w:trPr>
        <w:tc>
          <w:tcPr>
            <w:tcW w:w="7879" w:type="dxa"/>
            <w:gridSpan w:val="4"/>
            <w:tcBorders>
              <w:top w:val="nil"/>
              <w:left w:val="nil"/>
              <w:bottom w:val="nil"/>
              <w:right w:val="nil"/>
            </w:tcBorders>
            <w:shd w:val="clear" w:color="auto" w:fill="4AACC5"/>
          </w:tcPr>
          <w:p w:rsidR="001162F8" w:rsidRDefault="00516A6B">
            <w:pPr>
              <w:pStyle w:val="TableParagraph"/>
              <w:tabs>
                <w:tab w:val="left" w:pos="6103"/>
              </w:tabs>
              <w:snapToGrid w:val="0"/>
              <w:spacing w:before="153" w:line="240" w:lineRule="auto"/>
              <w:ind w:left="1464"/>
              <w:jc w:val="left"/>
              <w:textAlignment w:val="baseline"/>
              <w:rPr>
                <w:b/>
                <w:sz w:val="24"/>
              </w:rPr>
            </w:pPr>
            <w:r>
              <w:rPr>
                <w:b/>
                <w:color w:val="FFFFFF"/>
                <w:sz w:val="28"/>
              </w:rPr>
              <w:t>项目团队三年间收入及利润预测表</w:t>
            </w:r>
            <w:r>
              <w:rPr>
                <w:b/>
                <w:color w:val="FFFFFF"/>
                <w:sz w:val="28"/>
              </w:rPr>
              <w:tab/>
            </w:r>
            <w:r>
              <w:rPr>
                <w:b/>
                <w:color w:val="FFFFFF"/>
                <w:sz w:val="24"/>
              </w:rPr>
              <w:t>（单位：万元）</w:t>
            </w:r>
          </w:p>
        </w:tc>
      </w:tr>
      <w:tr w:rsidR="001162F8">
        <w:trPr>
          <w:trHeight w:val="313"/>
        </w:trPr>
        <w:tc>
          <w:tcPr>
            <w:tcW w:w="1981" w:type="dxa"/>
            <w:tcBorders>
              <w:top w:val="nil"/>
            </w:tcBorders>
            <w:shd w:val="clear" w:color="auto" w:fill="B7DDE8"/>
          </w:tcPr>
          <w:p w:rsidR="001162F8" w:rsidRDefault="00516A6B">
            <w:pPr>
              <w:pStyle w:val="TableParagraph"/>
              <w:snapToGrid w:val="0"/>
              <w:spacing w:before="5"/>
              <w:ind w:right="232"/>
              <w:textAlignment w:val="baseline"/>
              <w:rPr>
                <w:sz w:val="24"/>
              </w:rPr>
            </w:pPr>
            <w:r>
              <w:rPr>
                <w:sz w:val="24"/>
              </w:rPr>
              <w:t>项目</w:t>
            </w:r>
          </w:p>
        </w:tc>
        <w:tc>
          <w:tcPr>
            <w:tcW w:w="1936" w:type="dxa"/>
            <w:tcBorders>
              <w:top w:val="nil"/>
            </w:tcBorders>
            <w:shd w:val="clear" w:color="auto" w:fill="B7DDE8"/>
          </w:tcPr>
          <w:p w:rsidR="001162F8" w:rsidRDefault="00516A6B">
            <w:pPr>
              <w:pStyle w:val="TableParagraph"/>
              <w:snapToGrid w:val="0"/>
              <w:spacing w:before="5"/>
              <w:ind w:left="588" w:right="567"/>
              <w:textAlignment w:val="baseline"/>
              <w:rPr>
                <w:sz w:val="24"/>
              </w:rPr>
            </w:pPr>
            <w:r>
              <w:rPr>
                <w:sz w:val="24"/>
              </w:rPr>
              <w:t>第一年</w:t>
            </w:r>
          </w:p>
        </w:tc>
        <w:tc>
          <w:tcPr>
            <w:tcW w:w="1994" w:type="dxa"/>
            <w:tcBorders>
              <w:top w:val="nil"/>
            </w:tcBorders>
            <w:shd w:val="clear" w:color="auto" w:fill="B7DDE8"/>
          </w:tcPr>
          <w:p w:rsidR="001162F8" w:rsidRDefault="00516A6B">
            <w:pPr>
              <w:pStyle w:val="TableParagraph"/>
              <w:snapToGrid w:val="0"/>
              <w:spacing w:before="5"/>
              <w:ind w:left="618" w:right="596"/>
              <w:textAlignment w:val="baseline"/>
              <w:rPr>
                <w:sz w:val="24"/>
              </w:rPr>
            </w:pPr>
            <w:r>
              <w:rPr>
                <w:sz w:val="24"/>
              </w:rPr>
              <w:t>第二年</w:t>
            </w:r>
          </w:p>
        </w:tc>
        <w:tc>
          <w:tcPr>
            <w:tcW w:w="1968" w:type="dxa"/>
            <w:tcBorders>
              <w:top w:val="nil"/>
            </w:tcBorders>
            <w:shd w:val="clear" w:color="auto" w:fill="B7DDE8"/>
          </w:tcPr>
          <w:p w:rsidR="001162F8" w:rsidRDefault="00516A6B">
            <w:pPr>
              <w:pStyle w:val="TableParagraph"/>
              <w:snapToGrid w:val="0"/>
              <w:spacing w:before="5"/>
              <w:ind w:left="611" w:right="577"/>
              <w:textAlignment w:val="baseline"/>
              <w:rPr>
                <w:sz w:val="24"/>
              </w:rPr>
            </w:pPr>
            <w:r>
              <w:rPr>
                <w:sz w:val="24"/>
              </w:rPr>
              <w:t>第三年</w:t>
            </w:r>
          </w:p>
        </w:tc>
      </w:tr>
      <w:tr w:rsidR="001162F8">
        <w:trPr>
          <w:trHeight w:val="624"/>
        </w:trPr>
        <w:tc>
          <w:tcPr>
            <w:tcW w:w="1981" w:type="dxa"/>
          </w:tcPr>
          <w:p w:rsidR="001162F8" w:rsidRDefault="00516A6B">
            <w:pPr>
              <w:pStyle w:val="TableParagraph"/>
              <w:snapToGrid w:val="0"/>
              <w:spacing w:before="2" w:line="240" w:lineRule="auto"/>
              <w:ind w:left="148"/>
              <w:jc w:val="left"/>
              <w:textAlignment w:val="baseline"/>
              <w:rPr>
                <w:sz w:val="24"/>
              </w:rPr>
            </w:pPr>
            <w:r>
              <w:rPr>
                <w:sz w:val="24"/>
              </w:rPr>
              <w:t>主营业务收入计</w:t>
            </w:r>
          </w:p>
          <w:p w:rsidR="001162F8" w:rsidRDefault="00516A6B">
            <w:pPr>
              <w:pStyle w:val="TableParagraph"/>
              <w:snapToGrid w:val="0"/>
              <w:spacing w:before="5" w:line="289" w:lineRule="exact"/>
              <w:ind w:left="148"/>
              <w:jc w:val="left"/>
              <w:textAlignment w:val="baseline"/>
              <w:rPr>
                <w:sz w:val="24"/>
              </w:rPr>
            </w:pPr>
            <w:r>
              <w:rPr>
                <w:sz w:val="24"/>
              </w:rPr>
              <w:t>入（产品销售）</w:t>
            </w:r>
          </w:p>
        </w:tc>
        <w:tc>
          <w:tcPr>
            <w:tcW w:w="1936" w:type="dxa"/>
          </w:tcPr>
          <w:p w:rsidR="001162F8" w:rsidRDefault="00516A6B">
            <w:pPr>
              <w:pStyle w:val="TableParagraph"/>
              <w:snapToGrid w:val="0"/>
              <w:spacing w:before="158" w:line="240" w:lineRule="auto"/>
              <w:ind w:left="588" w:right="567"/>
              <w:textAlignment w:val="baseline"/>
              <w:rPr>
                <w:sz w:val="24"/>
              </w:rPr>
            </w:pPr>
            <w:r>
              <w:rPr>
                <w:sz w:val="24"/>
              </w:rPr>
              <w:t>200</w:t>
            </w:r>
          </w:p>
        </w:tc>
        <w:tc>
          <w:tcPr>
            <w:tcW w:w="1994" w:type="dxa"/>
          </w:tcPr>
          <w:p w:rsidR="001162F8" w:rsidRDefault="00516A6B">
            <w:pPr>
              <w:pStyle w:val="TableParagraph"/>
              <w:snapToGrid w:val="0"/>
              <w:spacing w:before="158" w:line="240" w:lineRule="auto"/>
              <w:ind w:left="618" w:right="596"/>
              <w:textAlignment w:val="baseline"/>
              <w:rPr>
                <w:sz w:val="24"/>
              </w:rPr>
            </w:pPr>
            <w:r>
              <w:rPr>
                <w:sz w:val="24"/>
              </w:rPr>
              <w:t>624</w:t>
            </w:r>
          </w:p>
        </w:tc>
        <w:tc>
          <w:tcPr>
            <w:tcW w:w="1968" w:type="dxa"/>
          </w:tcPr>
          <w:p w:rsidR="001162F8" w:rsidRDefault="00516A6B">
            <w:pPr>
              <w:pStyle w:val="TableParagraph"/>
              <w:snapToGrid w:val="0"/>
              <w:spacing w:before="158" w:line="240" w:lineRule="auto"/>
              <w:ind w:left="611" w:right="577"/>
              <w:textAlignment w:val="baseline"/>
              <w:rPr>
                <w:sz w:val="24"/>
              </w:rPr>
            </w:pPr>
            <w:r>
              <w:rPr>
                <w:sz w:val="24"/>
              </w:rPr>
              <w:t>1600</w:t>
            </w:r>
          </w:p>
        </w:tc>
      </w:tr>
      <w:tr w:rsidR="001162F8">
        <w:trPr>
          <w:trHeight w:val="311"/>
        </w:trPr>
        <w:tc>
          <w:tcPr>
            <w:tcW w:w="1981" w:type="dxa"/>
            <w:shd w:val="clear" w:color="auto" w:fill="B7DDE8"/>
          </w:tcPr>
          <w:p w:rsidR="001162F8" w:rsidRDefault="00516A6B">
            <w:pPr>
              <w:pStyle w:val="TableParagraph"/>
              <w:snapToGrid w:val="0"/>
              <w:ind w:right="232"/>
              <w:textAlignment w:val="baseline"/>
              <w:rPr>
                <w:sz w:val="24"/>
              </w:rPr>
            </w:pPr>
            <w:r>
              <w:rPr>
                <w:sz w:val="24"/>
              </w:rPr>
              <w:t>技术服务收入</w:t>
            </w:r>
          </w:p>
        </w:tc>
        <w:tc>
          <w:tcPr>
            <w:tcW w:w="1936" w:type="dxa"/>
            <w:shd w:val="clear" w:color="auto" w:fill="B7DDE8"/>
          </w:tcPr>
          <w:p w:rsidR="001162F8" w:rsidRDefault="00516A6B">
            <w:pPr>
              <w:pStyle w:val="TableParagraph"/>
              <w:snapToGrid w:val="0"/>
              <w:ind w:left="21"/>
              <w:textAlignment w:val="baseline"/>
              <w:rPr>
                <w:sz w:val="24"/>
              </w:rPr>
            </w:pPr>
            <w:r>
              <w:rPr>
                <w:sz w:val="24"/>
              </w:rPr>
              <w:t>0</w:t>
            </w:r>
          </w:p>
        </w:tc>
        <w:tc>
          <w:tcPr>
            <w:tcW w:w="1994" w:type="dxa"/>
            <w:shd w:val="clear" w:color="auto" w:fill="B7DDE8"/>
          </w:tcPr>
          <w:p w:rsidR="001162F8" w:rsidRDefault="00516A6B">
            <w:pPr>
              <w:pStyle w:val="TableParagraph"/>
              <w:snapToGrid w:val="0"/>
              <w:ind w:left="618" w:right="596"/>
              <w:textAlignment w:val="baseline"/>
              <w:rPr>
                <w:sz w:val="24"/>
              </w:rPr>
            </w:pPr>
            <w:r>
              <w:rPr>
                <w:sz w:val="24"/>
              </w:rPr>
              <w:t>20</w:t>
            </w:r>
          </w:p>
        </w:tc>
        <w:tc>
          <w:tcPr>
            <w:tcW w:w="1968" w:type="dxa"/>
            <w:shd w:val="clear" w:color="auto" w:fill="B7DDE8"/>
          </w:tcPr>
          <w:p w:rsidR="001162F8" w:rsidRDefault="00516A6B">
            <w:pPr>
              <w:pStyle w:val="TableParagraph"/>
              <w:snapToGrid w:val="0"/>
              <w:ind w:left="611" w:right="577"/>
              <w:textAlignment w:val="baseline"/>
              <w:rPr>
                <w:sz w:val="24"/>
              </w:rPr>
            </w:pPr>
            <w:r>
              <w:rPr>
                <w:sz w:val="24"/>
              </w:rPr>
              <w:t>100</w:t>
            </w:r>
          </w:p>
        </w:tc>
      </w:tr>
      <w:tr w:rsidR="001162F8">
        <w:trPr>
          <w:trHeight w:val="312"/>
        </w:trPr>
        <w:tc>
          <w:tcPr>
            <w:tcW w:w="1981" w:type="dxa"/>
          </w:tcPr>
          <w:p w:rsidR="001162F8" w:rsidRDefault="00516A6B">
            <w:pPr>
              <w:pStyle w:val="TableParagraph"/>
              <w:snapToGrid w:val="0"/>
              <w:spacing w:before="3"/>
              <w:ind w:right="232"/>
              <w:textAlignment w:val="baseline"/>
              <w:rPr>
                <w:sz w:val="24"/>
              </w:rPr>
            </w:pPr>
            <w:r>
              <w:rPr>
                <w:sz w:val="24"/>
              </w:rPr>
              <w:t>增值服务收入</w:t>
            </w:r>
          </w:p>
        </w:tc>
        <w:tc>
          <w:tcPr>
            <w:tcW w:w="1936" w:type="dxa"/>
          </w:tcPr>
          <w:p w:rsidR="001162F8" w:rsidRDefault="00516A6B">
            <w:pPr>
              <w:pStyle w:val="TableParagraph"/>
              <w:snapToGrid w:val="0"/>
              <w:spacing w:before="3"/>
              <w:ind w:left="21"/>
              <w:textAlignment w:val="baseline"/>
              <w:rPr>
                <w:sz w:val="24"/>
              </w:rPr>
            </w:pPr>
            <w:r>
              <w:rPr>
                <w:sz w:val="24"/>
              </w:rPr>
              <w:t>0</w:t>
            </w:r>
          </w:p>
        </w:tc>
        <w:tc>
          <w:tcPr>
            <w:tcW w:w="1994" w:type="dxa"/>
          </w:tcPr>
          <w:p w:rsidR="001162F8" w:rsidRDefault="00516A6B">
            <w:pPr>
              <w:pStyle w:val="TableParagraph"/>
              <w:snapToGrid w:val="0"/>
              <w:spacing w:before="3"/>
              <w:ind w:left="618" w:right="596"/>
              <w:textAlignment w:val="baseline"/>
              <w:rPr>
                <w:sz w:val="24"/>
              </w:rPr>
            </w:pPr>
            <w:r>
              <w:rPr>
                <w:sz w:val="24"/>
              </w:rPr>
              <w:t>80</w:t>
            </w:r>
          </w:p>
        </w:tc>
        <w:tc>
          <w:tcPr>
            <w:tcW w:w="1968" w:type="dxa"/>
          </w:tcPr>
          <w:p w:rsidR="001162F8" w:rsidRDefault="00516A6B">
            <w:pPr>
              <w:pStyle w:val="TableParagraph"/>
              <w:snapToGrid w:val="0"/>
              <w:spacing w:before="3"/>
              <w:ind w:left="611" w:right="577"/>
              <w:textAlignment w:val="baseline"/>
              <w:rPr>
                <w:sz w:val="24"/>
              </w:rPr>
            </w:pPr>
            <w:r>
              <w:rPr>
                <w:sz w:val="24"/>
              </w:rPr>
              <w:t>400</w:t>
            </w:r>
          </w:p>
        </w:tc>
      </w:tr>
      <w:tr w:rsidR="001162F8">
        <w:trPr>
          <w:trHeight w:val="312"/>
        </w:trPr>
        <w:tc>
          <w:tcPr>
            <w:tcW w:w="1981" w:type="dxa"/>
            <w:shd w:val="clear" w:color="auto" w:fill="B7DDE8"/>
          </w:tcPr>
          <w:p w:rsidR="001162F8" w:rsidRDefault="00516A6B">
            <w:pPr>
              <w:pStyle w:val="TableParagraph"/>
              <w:snapToGrid w:val="0"/>
              <w:spacing w:before="3" w:line="289" w:lineRule="exact"/>
              <w:ind w:right="232"/>
              <w:textAlignment w:val="baseline"/>
              <w:rPr>
                <w:sz w:val="24"/>
              </w:rPr>
            </w:pPr>
            <w:r>
              <w:rPr>
                <w:sz w:val="24"/>
              </w:rPr>
              <w:t>营业成本</w:t>
            </w:r>
          </w:p>
        </w:tc>
        <w:tc>
          <w:tcPr>
            <w:tcW w:w="1936" w:type="dxa"/>
            <w:shd w:val="clear" w:color="auto" w:fill="B7DDE8"/>
          </w:tcPr>
          <w:p w:rsidR="001162F8" w:rsidRDefault="00516A6B">
            <w:pPr>
              <w:pStyle w:val="TableParagraph"/>
              <w:snapToGrid w:val="0"/>
              <w:spacing w:before="3" w:line="289" w:lineRule="exact"/>
              <w:ind w:left="588" w:right="567"/>
              <w:textAlignment w:val="baseline"/>
              <w:rPr>
                <w:sz w:val="24"/>
              </w:rPr>
            </w:pPr>
            <w:r>
              <w:rPr>
                <w:sz w:val="24"/>
              </w:rPr>
              <w:t>120</w:t>
            </w:r>
          </w:p>
        </w:tc>
        <w:tc>
          <w:tcPr>
            <w:tcW w:w="1994" w:type="dxa"/>
            <w:shd w:val="clear" w:color="auto" w:fill="B7DDE8"/>
          </w:tcPr>
          <w:p w:rsidR="001162F8" w:rsidRDefault="00516A6B">
            <w:pPr>
              <w:pStyle w:val="TableParagraph"/>
              <w:snapToGrid w:val="0"/>
              <w:spacing w:before="3" w:line="289" w:lineRule="exact"/>
              <w:ind w:left="613" w:right="596"/>
              <w:textAlignment w:val="baseline"/>
              <w:rPr>
                <w:sz w:val="24"/>
              </w:rPr>
            </w:pPr>
            <w:r>
              <w:rPr>
                <w:sz w:val="24"/>
              </w:rPr>
              <w:t>374.4</w:t>
            </w:r>
          </w:p>
        </w:tc>
        <w:tc>
          <w:tcPr>
            <w:tcW w:w="1968" w:type="dxa"/>
            <w:shd w:val="clear" w:color="auto" w:fill="B7DDE8"/>
          </w:tcPr>
          <w:p w:rsidR="001162F8" w:rsidRDefault="00516A6B">
            <w:pPr>
              <w:pStyle w:val="TableParagraph"/>
              <w:snapToGrid w:val="0"/>
              <w:spacing w:before="3" w:line="289" w:lineRule="exact"/>
              <w:ind w:left="597" w:right="577"/>
              <w:textAlignment w:val="baseline"/>
              <w:rPr>
                <w:sz w:val="24"/>
              </w:rPr>
            </w:pPr>
            <w:r>
              <w:rPr>
                <w:sz w:val="24"/>
              </w:rPr>
              <w:t>960</w:t>
            </w:r>
          </w:p>
        </w:tc>
      </w:tr>
      <w:tr w:rsidR="001162F8">
        <w:trPr>
          <w:trHeight w:val="312"/>
        </w:trPr>
        <w:tc>
          <w:tcPr>
            <w:tcW w:w="1981" w:type="dxa"/>
          </w:tcPr>
          <w:p w:rsidR="001162F8" w:rsidRDefault="00516A6B">
            <w:pPr>
              <w:pStyle w:val="TableParagraph"/>
              <w:snapToGrid w:val="0"/>
              <w:ind w:right="232"/>
              <w:textAlignment w:val="baseline"/>
              <w:rPr>
                <w:sz w:val="24"/>
              </w:rPr>
            </w:pPr>
            <w:r>
              <w:rPr>
                <w:sz w:val="24"/>
              </w:rPr>
              <w:t>税金及附加</w:t>
            </w:r>
          </w:p>
        </w:tc>
        <w:tc>
          <w:tcPr>
            <w:tcW w:w="1936" w:type="dxa"/>
          </w:tcPr>
          <w:p w:rsidR="001162F8" w:rsidRDefault="00516A6B">
            <w:pPr>
              <w:pStyle w:val="TableParagraph"/>
              <w:snapToGrid w:val="0"/>
              <w:ind w:left="21"/>
              <w:textAlignment w:val="baseline"/>
              <w:rPr>
                <w:sz w:val="24"/>
              </w:rPr>
            </w:pPr>
            <w:r>
              <w:rPr>
                <w:sz w:val="24"/>
              </w:rPr>
              <w:t>2</w:t>
            </w:r>
          </w:p>
        </w:tc>
        <w:tc>
          <w:tcPr>
            <w:tcW w:w="1994" w:type="dxa"/>
          </w:tcPr>
          <w:p w:rsidR="001162F8" w:rsidRDefault="00516A6B">
            <w:pPr>
              <w:pStyle w:val="TableParagraph"/>
              <w:snapToGrid w:val="0"/>
              <w:ind w:left="17"/>
              <w:textAlignment w:val="baseline"/>
              <w:rPr>
                <w:sz w:val="24"/>
              </w:rPr>
            </w:pPr>
            <w:r>
              <w:rPr>
                <w:sz w:val="24"/>
              </w:rPr>
              <w:t>6</w:t>
            </w:r>
          </w:p>
        </w:tc>
        <w:tc>
          <w:tcPr>
            <w:tcW w:w="1968" w:type="dxa"/>
          </w:tcPr>
          <w:p w:rsidR="001162F8" w:rsidRDefault="00516A6B">
            <w:pPr>
              <w:pStyle w:val="TableParagraph"/>
              <w:snapToGrid w:val="0"/>
              <w:ind w:left="597" w:right="577"/>
              <w:textAlignment w:val="baseline"/>
              <w:rPr>
                <w:sz w:val="24"/>
              </w:rPr>
            </w:pPr>
            <w:r>
              <w:rPr>
                <w:sz w:val="24"/>
              </w:rPr>
              <w:t>15</w:t>
            </w:r>
          </w:p>
        </w:tc>
      </w:tr>
      <w:tr w:rsidR="001162F8">
        <w:trPr>
          <w:trHeight w:val="312"/>
        </w:trPr>
        <w:tc>
          <w:tcPr>
            <w:tcW w:w="1981" w:type="dxa"/>
            <w:shd w:val="clear" w:color="auto" w:fill="B7DDE8"/>
          </w:tcPr>
          <w:p w:rsidR="001162F8" w:rsidRDefault="00516A6B">
            <w:pPr>
              <w:pStyle w:val="TableParagraph"/>
              <w:snapToGrid w:val="0"/>
              <w:spacing w:before="3"/>
              <w:ind w:right="232"/>
              <w:textAlignment w:val="baseline"/>
              <w:rPr>
                <w:sz w:val="24"/>
              </w:rPr>
            </w:pPr>
            <w:r>
              <w:rPr>
                <w:sz w:val="24"/>
              </w:rPr>
              <w:t>营业费用</w:t>
            </w:r>
          </w:p>
        </w:tc>
        <w:tc>
          <w:tcPr>
            <w:tcW w:w="1936" w:type="dxa"/>
            <w:shd w:val="clear" w:color="auto" w:fill="B7DDE8"/>
          </w:tcPr>
          <w:p w:rsidR="001162F8" w:rsidRDefault="00516A6B">
            <w:pPr>
              <w:pStyle w:val="TableParagraph"/>
              <w:snapToGrid w:val="0"/>
              <w:spacing w:before="3"/>
              <w:ind w:left="588" w:right="567"/>
              <w:textAlignment w:val="baseline"/>
              <w:rPr>
                <w:sz w:val="24"/>
              </w:rPr>
            </w:pPr>
            <w:r>
              <w:rPr>
                <w:sz w:val="24"/>
              </w:rPr>
              <w:t>16</w:t>
            </w:r>
          </w:p>
        </w:tc>
        <w:tc>
          <w:tcPr>
            <w:tcW w:w="1994" w:type="dxa"/>
            <w:shd w:val="clear" w:color="auto" w:fill="B7DDE8"/>
          </w:tcPr>
          <w:p w:rsidR="001162F8" w:rsidRDefault="00516A6B">
            <w:pPr>
              <w:pStyle w:val="TableParagraph"/>
              <w:snapToGrid w:val="0"/>
              <w:spacing w:before="3"/>
              <w:ind w:left="613" w:right="596"/>
              <w:textAlignment w:val="baseline"/>
              <w:rPr>
                <w:sz w:val="24"/>
              </w:rPr>
            </w:pPr>
            <w:r>
              <w:rPr>
                <w:sz w:val="24"/>
              </w:rPr>
              <w:t>56</w:t>
            </w:r>
          </w:p>
        </w:tc>
        <w:tc>
          <w:tcPr>
            <w:tcW w:w="1968" w:type="dxa"/>
            <w:shd w:val="clear" w:color="auto" w:fill="B7DDE8"/>
          </w:tcPr>
          <w:p w:rsidR="001162F8" w:rsidRDefault="00516A6B">
            <w:pPr>
              <w:pStyle w:val="TableParagraph"/>
              <w:snapToGrid w:val="0"/>
              <w:spacing w:before="3"/>
              <w:ind w:left="597" w:right="577"/>
              <w:textAlignment w:val="baseline"/>
              <w:rPr>
                <w:sz w:val="24"/>
              </w:rPr>
            </w:pPr>
            <w:r>
              <w:rPr>
                <w:sz w:val="24"/>
              </w:rPr>
              <w:t>210</w:t>
            </w:r>
          </w:p>
        </w:tc>
      </w:tr>
      <w:tr w:rsidR="001162F8">
        <w:trPr>
          <w:trHeight w:val="311"/>
        </w:trPr>
        <w:tc>
          <w:tcPr>
            <w:tcW w:w="1981" w:type="dxa"/>
          </w:tcPr>
          <w:p w:rsidR="001162F8" w:rsidRDefault="00516A6B">
            <w:pPr>
              <w:pStyle w:val="TableParagraph"/>
              <w:snapToGrid w:val="0"/>
              <w:spacing w:before="3" w:line="289" w:lineRule="exact"/>
              <w:ind w:right="232"/>
              <w:textAlignment w:val="baseline"/>
              <w:rPr>
                <w:sz w:val="24"/>
              </w:rPr>
            </w:pPr>
            <w:r>
              <w:rPr>
                <w:sz w:val="24"/>
              </w:rPr>
              <w:t>管理费用</w:t>
            </w:r>
          </w:p>
        </w:tc>
        <w:tc>
          <w:tcPr>
            <w:tcW w:w="1936" w:type="dxa"/>
          </w:tcPr>
          <w:p w:rsidR="001162F8" w:rsidRDefault="00516A6B">
            <w:pPr>
              <w:pStyle w:val="TableParagraph"/>
              <w:snapToGrid w:val="0"/>
              <w:spacing w:before="3" w:line="289" w:lineRule="exact"/>
              <w:ind w:left="21"/>
              <w:textAlignment w:val="baseline"/>
              <w:rPr>
                <w:sz w:val="24"/>
              </w:rPr>
            </w:pPr>
            <w:r>
              <w:rPr>
                <w:sz w:val="24"/>
              </w:rPr>
              <w:t>8</w:t>
            </w:r>
          </w:p>
        </w:tc>
        <w:tc>
          <w:tcPr>
            <w:tcW w:w="1994" w:type="dxa"/>
          </w:tcPr>
          <w:p w:rsidR="001162F8" w:rsidRDefault="00516A6B">
            <w:pPr>
              <w:pStyle w:val="TableParagraph"/>
              <w:snapToGrid w:val="0"/>
              <w:spacing w:before="3" w:line="289" w:lineRule="exact"/>
              <w:ind w:left="613" w:right="596"/>
              <w:textAlignment w:val="baseline"/>
              <w:rPr>
                <w:sz w:val="24"/>
              </w:rPr>
            </w:pPr>
            <w:r>
              <w:rPr>
                <w:sz w:val="24"/>
              </w:rPr>
              <w:t>40</w:t>
            </w:r>
          </w:p>
        </w:tc>
        <w:tc>
          <w:tcPr>
            <w:tcW w:w="1968" w:type="dxa"/>
          </w:tcPr>
          <w:p w:rsidR="001162F8" w:rsidRDefault="00516A6B">
            <w:pPr>
              <w:pStyle w:val="TableParagraph"/>
              <w:snapToGrid w:val="0"/>
              <w:spacing w:before="3" w:line="289" w:lineRule="exact"/>
              <w:ind w:left="597" w:right="577"/>
              <w:textAlignment w:val="baseline"/>
              <w:rPr>
                <w:sz w:val="24"/>
              </w:rPr>
            </w:pPr>
            <w:r>
              <w:rPr>
                <w:sz w:val="24"/>
              </w:rPr>
              <w:t>105</w:t>
            </w:r>
          </w:p>
        </w:tc>
      </w:tr>
      <w:tr w:rsidR="001162F8">
        <w:trPr>
          <w:trHeight w:val="312"/>
        </w:trPr>
        <w:tc>
          <w:tcPr>
            <w:tcW w:w="1981" w:type="dxa"/>
            <w:shd w:val="clear" w:color="auto" w:fill="B7DDE8"/>
          </w:tcPr>
          <w:p w:rsidR="001162F8" w:rsidRDefault="00516A6B">
            <w:pPr>
              <w:pStyle w:val="TableParagraph"/>
              <w:snapToGrid w:val="0"/>
              <w:ind w:right="232"/>
              <w:textAlignment w:val="baseline"/>
              <w:rPr>
                <w:sz w:val="24"/>
              </w:rPr>
            </w:pPr>
            <w:r>
              <w:rPr>
                <w:sz w:val="24"/>
              </w:rPr>
              <w:t>财务费用</w:t>
            </w:r>
          </w:p>
        </w:tc>
        <w:tc>
          <w:tcPr>
            <w:tcW w:w="1936" w:type="dxa"/>
            <w:shd w:val="clear" w:color="auto" w:fill="B7DDE8"/>
          </w:tcPr>
          <w:p w:rsidR="001162F8" w:rsidRDefault="00516A6B">
            <w:pPr>
              <w:pStyle w:val="TableParagraph"/>
              <w:snapToGrid w:val="0"/>
              <w:ind w:left="21"/>
              <w:textAlignment w:val="baseline"/>
              <w:rPr>
                <w:sz w:val="24"/>
              </w:rPr>
            </w:pPr>
            <w:r>
              <w:rPr>
                <w:sz w:val="24"/>
              </w:rPr>
              <w:t>0</w:t>
            </w:r>
          </w:p>
        </w:tc>
        <w:tc>
          <w:tcPr>
            <w:tcW w:w="1994" w:type="dxa"/>
            <w:shd w:val="clear" w:color="auto" w:fill="B7DDE8"/>
          </w:tcPr>
          <w:p w:rsidR="001162F8" w:rsidRDefault="00516A6B">
            <w:pPr>
              <w:pStyle w:val="TableParagraph"/>
              <w:snapToGrid w:val="0"/>
              <w:ind w:left="17"/>
              <w:textAlignment w:val="baseline"/>
              <w:rPr>
                <w:sz w:val="24"/>
              </w:rPr>
            </w:pPr>
            <w:r>
              <w:rPr>
                <w:sz w:val="24"/>
              </w:rPr>
              <w:t>0</w:t>
            </w:r>
          </w:p>
        </w:tc>
        <w:tc>
          <w:tcPr>
            <w:tcW w:w="1968" w:type="dxa"/>
            <w:shd w:val="clear" w:color="auto" w:fill="B7DDE8"/>
          </w:tcPr>
          <w:p w:rsidR="001162F8" w:rsidRDefault="00516A6B">
            <w:pPr>
              <w:pStyle w:val="TableParagraph"/>
              <w:snapToGrid w:val="0"/>
              <w:ind w:left="20"/>
              <w:textAlignment w:val="baseline"/>
              <w:rPr>
                <w:sz w:val="24"/>
              </w:rPr>
            </w:pPr>
            <w:r>
              <w:rPr>
                <w:sz w:val="24"/>
              </w:rPr>
              <w:t>5</w:t>
            </w:r>
          </w:p>
        </w:tc>
      </w:tr>
      <w:tr w:rsidR="001162F8">
        <w:trPr>
          <w:trHeight w:val="312"/>
        </w:trPr>
        <w:tc>
          <w:tcPr>
            <w:tcW w:w="1981" w:type="dxa"/>
          </w:tcPr>
          <w:p w:rsidR="001162F8" w:rsidRDefault="00516A6B">
            <w:pPr>
              <w:pStyle w:val="TableParagraph"/>
              <w:snapToGrid w:val="0"/>
              <w:spacing w:before="3"/>
              <w:ind w:right="232"/>
              <w:textAlignment w:val="baseline"/>
              <w:rPr>
                <w:sz w:val="24"/>
              </w:rPr>
            </w:pPr>
            <w:r>
              <w:rPr>
                <w:sz w:val="24"/>
              </w:rPr>
              <w:lastRenderedPageBreak/>
              <w:t>研发支出</w:t>
            </w:r>
          </w:p>
        </w:tc>
        <w:tc>
          <w:tcPr>
            <w:tcW w:w="1936" w:type="dxa"/>
          </w:tcPr>
          <w:p w:rsidR="001162F8" w:rsidRDefault="00516A6B">
            <w:pPr>
              <w:pStyle w:val="TableParagraph"/>
              <w:snapToGrid w:val="0"/>
              <w:spacing w:before="3"/>
              <w:ind w:left="588" w:right="567"/>
              <w:textAlignment w:val="baseline"/>
              <w:rPr>
                <w:sz w:val="24"/>
              </w:rPr>
            </w:pPr>
            <w:r>
              <w:rPr>
                <w:sz w:val="24"/>
              </w:rPr>
              <w:t>24</w:t>
            </w:r>
          </w:p>
        </w:tc>
        <w:tc>
          <w:tcPr>
            <w:tcW w:w="1994" w:type="dxa"/>
          </w:tcPr>
          <w:p w:rsidR="001162F8" w:rsidRDefault="00516A6B">
            <w:pPr>
              <w:pStyle w:val="TableParagraph"/>
              <w:snapToGrid w:val="0"/>
              <w:spacing w:before="3"/>
              <w:ind w:left="613" w:right="596"/>
              <w:textAlignment w:val="baseline"/>
              <w:rPr>
                <w:sz w:val="24"/>
              </w:rPr>
            </w:pPr>
            <w:r>
              <w:rPr>
                <w:sz w:val="24"/>
              </w:rPr>
              <w:t>80</w:t>
            </w:r>
          </w:p>
        </w:tc>
        <w:tc>
          <w:tcPr>
            <w:tcW w:w="1968" w:type="dxa"/>
          </w:tcPr>
          <w:p w:rsidR="001162F8" w:rsidRDefault="00516A6B">
            <w:pPr>
              <w:pStyle w:val="TableParagraph"/>
              <w:snapToGrid w:val="0"/>
              <w:spacing w:before="3"/>
              <w:ind w:left="597" w:right="577"/>
              <w:textAlignment w:val="baseline"/>
              <w:rPr>
                <w:sz w:val="24"/>
              </w:rPr>
            </w:pPr>
            <w:r>
              <w:rPr>
                <w:sz w:val="24"/>
              </w:rPr>
              <w:t>140</w:t>
            </w:r>
          </w:p>
        </w:tc>
      </w:tr>
      <w:tr w:rsidR="001162F8">
        <w:trPr>
          <w:trHeight w:val="312"/>
        </w:trPr>
        <w:tc>
          <w:tcPr>
            <w:tcW w:w="1981" w:type="dxa"/>
            <w:shd w:val="clear" w:color="auto" w:fill="B7DDE8"/>
          </w:tcPr>
          <w:p w:rsidR="001162F8" w:rsidRDefault="00516A6B">
            <w:pPr>
              <w:pStyle w:val="TableParagraph"/>
              <w:snapToGrid w:val="0"/>
              <w:spacing w:before="2" w:line="289" w:lineRule="exact"/>
              <w:ind w:right="232"/>
              <w:textAlignment w:val="baseline"/>
              <w:rPr>
                <w:sz w:val="24"/>
              </w:rPr>
            </w:pPr>
            <w:r>
              <w:rPr>
                <w:sz w:val="24"/>
              </w:rPr>
              <w:t>利润总额</w:t>
            </w:r>
          </w:p>
        </w:tc>
        <w:tc>
          <w:tcPr>
            <w:tcW w:w="1936" w:type="dxa"/>
            <w:shd w:val="clear" w:color="auto" w:fill="B7DDE8"/>
          </w:tcPr>
          <w:p w:rsidR="001162F8" w:rsidRDefault="00516A6B">
            <w:pPr>
              <w:pStyle w:val="TableParagraph"/>
              <w:snapToGrid w:val="0"/>
              <w:spacing w:before="2" w:line="289" w:lineRule="exact"/>
              <w:ind w:left="588" w:right="567"/>
              <w:textAlignment w:val="baseline"/>
              <w:rPr>
                <w:sz w:val="24"/>
              </w:rPr>
            </w:pPr>
            <w:r>
              <w:rPr>
                <w:sz w:val="24"/>
              </w:rPr>
              <w:t>30</w:t>
            </w:r>
          </w:p>
        </w:tc>
        <w:tc>
          <w:tcPr>
            <w:tcW w:w="1994" w:type="dxa"/>
            <w:shd w:val="clear" w:color="auto" w:fill="B7DDE8"/>
          </w:tcPr>
          <w:p w:rsidR="001162F8" w:rsidRDefault="00516A6B">
            <w:pPr>
              <w:pStyle w:val="TableParagraph"/>
              <w:snapToGrid w:val="0"/>
              <w:spacing w:before="2" w:line="289" w:lineRule="exact"/>
              <w:ind w:left="613" w:right="596"/>
              <w:textAlignment w:val="baseline"/>
              <w:rPr>
                <w:sz w:val="24"/>
              </w:rPr>
            </w:pPr>
            <w:r>
              <w:rPr>
                <w:sz w:val="24"/>
              </w:rPr>
              <w:t>167.6</w:t>
            </w:r>
          </w:p>
        </w:tc>
        <w:tc>
          <w:tcPr>
            <w:tcW w:w="1968" w:type="dxa"/>
            <w:shd w:val="clear" w:color="auto" w:fill="B7DDE8"/>
          </w:tcPr>
          <w:p w:rsidR="001162F8" w:rsidRDefault="00516A6B">
            <w:pPr>
              <w:pStyle w:val="TableParagraph"/>
              <w:snapToGrid w:val="0"/>
              <w:spacing w:before="2" w:line="289" w:lineRule="exact"/>
              <w:ind w:left="597" w:right="577"/>
              <w:textAlignment w:val="baseline"/>
              <w:rPr>
                <w:sz w:val="24"/>
              </w:rPr>
            </w:pPr>
            <w:r>
              <w:rPr>
                <w:sz w:val="24"/>
              </w:rPr>
              <w:t>665</w:t>
            </w:r>
          </w:p>
        </w:tc>
      </w:tr>
      <w:tr w:rsidR="001162F8">
        <w:trPr>
          <w:trHeight w:val="311"/>
        </w:trPr>
        <w:tc>
          <w:tcPr>
            <w:tcW w:w="1981" w:type="dxa"/>
          </w:tcPr>
          <w:p w:rsidR="001162F8" w:rsidRDefault="00516A6B">
            <w:pPr>
              <w:pStyle w:val="TableParagraph"/>
              <w:snapToGrid w:val="0"/>
              <w:ind w:right="232"/>
              <w:textAlignment w:val="baseline"/>
              <w:rPr>
                <w:sz w:val="24"/>
              </w:rPr>
            </w:pPr>
            <w:r>
              <w:rPr>
                <w:sz w:val="24"/>
              </w:rPr>
              <w:t>应税所得</w:t>
            </w:r>
          </w:p>
        </w:tc>
        <w:tc>
          <w:tcPr>
            <w:tcW w:w="1936" w:type="dxa"/>
          </w:tcPr>
          <w:p w:rsidR="001162F8" w:rsidRDefault="00516A6B">
            <w:pPr>
              <w:pStyle w:val="TableParagraph"/>
              <w:snapToGrid w:val="0"/>
              <w:ind w:left="21"/>
              <w:textAlignment w:val="baseline"/>
              <w:rPr>
                <w:sz w:val="24"/>
              </w:rPr>
            </w:pPr>
            <w:r>
              <w:rPr>
                <w:sz w:val="24"/>
              </w:rPr>
              <w:t>4</w:t>
            </w:r>
          </w:p>
        </w:tc>
        <w:tc>
          <w:tcPr>
            <w:tcW w:w="1994" w:type="dxa"/>
          </w:tcPr>
          <w:p w:rsidR="001162F8" w:rsidRDefault="00516A6B">
            <w:pPr>
              <w:pStyle w:val="TableParagraph"/>
              <w:snapToGrid w:val="0"/>
              <w:ind w:left="613" w:right="596"/>
              <w:textAlignment w:val="baseline"/>
              <w:rPr>
                <w:sz w:val="24"/>
              </w:rPr>
            </w:pPr>
            <w:r>
              <w:rPr>
                <w:sz w:val="24"/>
              </w:rPr>
              <w:t>16</w:t>
            </w:r>
          </w:p>
        </w:tc>
        <w:tc>
          <w:tcPr>
            <w:tcW w:w="1968" w:type="dxa"/>
          </w:tcPr>
          <w:p w:rsidR="001162F8" w:rsidRDefault="00516A6B">
            <w:pPr>
              <w:pStyle w:val="TableParagraph"/>
              <w:snapToGrid w:val="0"/>
              <w:ind w:left="597" w:right="577"/>
              <w:textAlignment w:val="baseline"/>
              <w:rPr>
                <w:sz w:val="24"/>
              </w:rPr>
            </w:pPr>
            <w:r>
              <w:rPr>
                <w:sz w:val="24"/>
              </w:rPr>
              <w:t>144</w:t>
            </w:r>
          </w:p>
        </w:tc>
      </w:tr>
      <w:tr w:rsidR="001162F8">
        <w:trPr>
          <w:trHeight w:val="312"/>
        </w:trPr>
        <w:tc>
          <w:tcPr>
            <w:tcW w:w="1981" w:type="dxa"/>
            <w:shd w:val="clear" w:color="auto" w:fill="B7DDE8"/>
          </w:tcPr>
          <w:p w:rsidR="001162F8" w:rsidRDefault="00516A6B">
            <w:pPr>
              <w:pStyle w:val="TableParagraph"/>
              <w:snapToGrid w:val="0"/>
              <w:spacing w:before="3"/>
              <w:ind w:right="232"/>
              <w:textAlignment w:val="baseline"/>
              <w:rPr>
                <w:sz w:val="24"/>
              </w:rPr>
            </w:pPr>
            <w:r>
              <w:rPr>
                <w:sz w:val="24"/>
              </w:rPr>
              <w:t>所得税</w:t>
            </w:r>
          </w:p>
        </w:tc>
        <w:tc>
          <w:tcPr>
            <w:tcW w:w="1936" w:type="dxa"/>
            <w:shd w:val="clear" w:color="auto" w:fill="B7DDE8"/>
          </w:tcPr>
          <w:p w:rsidR="001162F8" w:rsidRDefault="00516A6B">
            <w:pPr>
              <w:pStyle w:val="TableParagraph"/>
              <w:snapToGrid w:val="0"/>
              <w:spacing w:before="3"/>
              <w:ind w:left="21"/>
              <w:textAlignment w:val="baseline"/>
              <w:rPr>
                <w:sz w:val="24"/>
              </w:rPr>
            </w:pPr>
            <w:r>
              <w:rPr>
                <w:sz w:val="24"/>
              </w:rPr>
              <w:t>1</w:t>
            </w:r>
          </w:p>
        </w:tc>
        <w:tc>
          <w:tcPr>
            <w:tcW w:w="1994" w:type="dxa"/>
            <w:shd w:val="clear" w:color="auto" w:fill="B7DDE8"/>
          </w:tcPr>
          <w:p w:rsidR="001162F8" w:rsidRDefault="00516A6B">
            <w:pPr>
              <w:pStyle w:val="TableParagraph"/>
              <w:snapToGrid w:val="0"/>
              <w:spacing w:before="3"/>
              <w:ind w:left="17"/>
              <w:textAlignment w:val="baseline"/>
              <w:rPr>
                <w:sz w:val="24"/>
              </w:rPr>
            </w:pPr>
            <w:r>
              <w:rPr>
                <w:sz w:val="24"/>
              </w:rPr>
              <w:t>4</w:t>
            </w:r>
          </w:p>
        </w:tc>
        <w:tc>
          <w:tcPr>
            <w:tcW w:w="1968" w:type="dxa"/>
            <w:shd w:val="clear" w:color="auto" w:fill="B7DDE8"/>
          </w:tcPr>
          <w:p w:rsidR="001162F8" w:rsidRDefault="00516A6B">
            <w:pPr>
              <w:pStyle w:val="TableParagraph"/>
              <w:snapToGrid w:val="0"/>
              <w:spacing w:before="3"/>
              <w:ind w:left="597" w:right="577"/>
              <w:textAlignment w:val="baseline"/>
              <w:rPr>
                <w:sz w:val="24"/>
              </w:rPr>
            </w:pPr>
            <w:r>
              <w:rPr>
                <w:sz w:val="24"/>
              </w:rPr>
              <w:t>36</w:t>
            </w:r>
          </w:p>
        </w:tc>
      </w:tr>
      <w:tr w:rsidR="001162F8">
        <w:trPr>
          <w:trHeight w:val="311"/>
        </w:trPr>
        <w:tc>
          <w:tcPr>
            <w:tcW w:w="1981" w:type="dxa"/>
          </w:tcPr>
          <w:p w:rsidR="001162F8" w:rsidRDefault="00516A6B">
            <w:pPr>
              <w:pStyle w:val="TableParagraph"/>
              <w:snapToGrid w:val="0"/>
              <w:spacing w:before="2" w:line="289" w:lineRule="exact"/>
              <w:ind w:right="232"/>
              <w:textAlignment w:val="baseline"/>
              <w:rPr>
                <w:sz w:val="24"/>
              </w:rPr>
            </w:pPr>
            <w:r>
              <w:rPr>
                <w:sz w:val="24"/>
              </w:rPr>
              <w:t>净利润</w:t>
            </w:r>
          </w:p>
        </w:tc>
        <w:tc>
          <w:tcPr>
            <w:tcW w:w="1936" w:type="dxa"/>
          </w:tcPr>
          <w:p w:rsidR="001162F8" w:rsidRDefault="00516A6B">
            <w:pPr>
              <w:pStyle w:val="TableParagraph"/>
              <w:snapToGrid w:val="0"/>
              <w:spacing w:before="2" w:line="289" w:lineRule="exact"/>
              <w:ind w:left="588" w:right="567"/>
              <w:textAlignment w:val="baseline"/>
              <w:rPr>
                <w:sz w:val="24"/>
              </w:rPr>
            </w:pPr>
            <w:r>
              <w:rPr>
                <w:sz w:val="24"/>
              </w:rPr>
              <w:t>29</w:t>
            </w:r>
          </w:p>
        </w:tc>
        <w:tc>
          <w:tcPr>
            <w:tcW w:w="1994" w:type="dxa"/>
          </w:tcPr>
          <w:p w:rsidR="001162F8" w:rsidRDefault="00516A6B">
            <w:pPr>
              <w:pStyle w:val="TableParagraph"/>
              <w:snapToGrid w:val="0"/>
              <w:spacing w:before="2" w:line="289" w:lineRule="exact"/>
              <w:ind w:left="613" w:right="596"/>
              <w:textAlignment w:val="baseline"/>
              <w:rPr>
                <w:sz w:val="24"/>
              </w:rPr>
            </w:pPr>
            <w:r>
              <w:rPr>
                <w:sz w:val="24"/>
              </w:rPr>
              <w:t>163.6</w:t>
            </w:r>
          </w:p>
        </w:tc>
        <w:tc>
          <w:tcPr>
            <w:tcW w:w="1968" w:type="dxa"/>
          </w:tcPr>
          <w:p w:rsidR="001162F8" w:rsidRDefault="00516A6B">
            <w:pPr>
              <w:pStyle w:val="TableParagraph"/>
              <w:snapToGrid w:val="0"/>
              <w:spacing w:before="2" w:line="289" w:lineRule="exact"/>
              <w:ind w:left="597" w:right="577"/>
              <w:textAlignment w:val="baseline"/>
              <w:rPr>
                <w:sz w:val="24"/>
              </w:rPr>
            </w:pPr>
            <w:r>
              <w:rPr>
                <w:sz w:val="24"/>
              </w:rPr>
              <w:t>629</w:t>
            </w:r>
          </w:p>
        </w:tc>
      </w:tr>
    </w:tbl>
    <w:p w:rsidR="001162F8" w:rsidRDefault="001162F8">
      <w:pPr>
        <w:pStyle w:val="a5"/>
        <w:snapToGrid w:val="0"/>
        <w:spacing w:before="10"/>
        <w:textAlignment w:val="baseline"/>
        <w:rPr>
          <w:sz w:val="34"/>
        </w:rPr>
      </w:pPr>
    </w:p>
    <w:p w:rsidR="001162F8" w:rsidRDefault="00516A6B">
      <w:pPr>
        <w:pStyle w:val="a5"/>
        <w:snapToGrid w:val="0"/>
        <w:spacing w:before="10"/>
        <w:jc w:val="center"/>
        <w:textAlignment w:val="baseline"/>
        <w:rPr>
          <w:b/>
          <w:bCs/>
        </w:rPr>
      </w:pPr>
      <w:r>
        <w:rPr>
          <w:b/>
          <w:bCs/>
          <w:lang w:val="en-US"/>
        </w:rPr>
        <w:t>图表</w:t>
      </w:r>
      <w:r>
        <w:rPr>
          <w:b/>
          <w:bCs/>
          <w:lang w:val="en-US"/>
        </w:rPr>
        <w:t xml:space="preserve">4.2 </w:t>
      </w:r>
      <w:r>
        <w:rPr>
          <w:b/>
          <w:bCs/>
          <w:lang w:val="en-US"/>
        </w:rPr>
        <w:t>项目团队三年间收入及利润预测表</w:t>
      </w:r>
    </w:p>
    <w:p w:rsidR="001162F8" w:rsidRDefault="00516A6B">
      <w:pPr>
        <w:pStyle w:val="2"/>
        <w:numPr>
          <w:ilvl w:val="0"/>
          <w:numId w:val="10"/>
        </w:numPr>
        <w:tabs>
          <w:tab w:val="left" w:pos="1679"/>
          <w:tab w:val="left" w:pos="1680"/>
        </w:tabs>
        <w:snapToGrid w:val="0"/>
        <w:ind w:left="1752" w:hanging="492"/>
        <w:textAlignment w:val="baseline"/>
      </w:pPr>
      <w:r>
        <w:t>第一年项目初期</w:t>
      </w:r>
    </w:p>
    <w:p w:rsidR="001162F8" w:rsidRDefault="00516A6B">
      <w:pPr>
        <w:pStyle w:val="a5"/>
        <w:snapToGrid w:val="0"/>
        <w:spacing w:before="214" w:line="364" w:lineRule="auto"/>
        <w:ind w:left="1680" w:right="1113"/>
        <w:textAlignment w:val="baseline"/>
      </w:pPr>
      <w:r>
        <w:rPr>
          <w:b/>
        </w:rPr>
        <w:t>产品销售</w:t>
      </w:r>
      <w:r>
        <w:t>：</w:t>
      </w:r>
      <w:r>
        <w:rPr>
          <w:spacing w:val="-3"/>
        </w:rPr>
        <w:t>根据项目前期实验状况，与目标客户已通过产品试运验收，预计首批采购</w:t>
      </w:r>
      <w:r>
        <w:rPr>
          <w:spacing w:val="-3"/>
        </w:rPr>
        <w:t xml:space="preserve"> 400 </w:t>
      </w:r>
      <w:r>
        <w:rPr>
          <w:spacing w:val="-3"/>
        </w:rPr>
        <w:t>台，营收</w:t>
      </w:r>
      <w:r>
        <w:rPr>
          <w:spacing w:val="-3"/>
        </w:rPr>
        <w:t xml:space="preserve"> 200 </w:t>
      </w:r>
      <w:r>
        <w:rPr>
          <w:spacing w:val="-3"/>
        </w:rPr>
        <w:t>万元，利润</w:t>
      </w:r>
      <w:r>
        <w:rPr>
          <w:spacing w:val="-3"/>
        </w:rPr>
        <w:t xml:space="preserve"> 29 </w:t>
      </w:r>
      <w:r>
        <w:rPr>
          <w:spacing w:val="-3"/>
        </w:rPr>
        <w:t>万元。</w:t>
      </w:r>
    </w:p>
    <w:p w:rsidR="001162F8" w:rsidRDefault="00516A6B">
      <w:pPr>
        <w:pStyle w:val="a5"/>
        <w:snapToGrid w:val="0"/>
        <w:spacing w:before="1" w:line="364" w:lineRule="auto"/>
        <w:ind w:left="1680" w:right="1107"/>
        <w:textAlignment w:val="baseline"/>
        <w:rPr>
          <w:spacing w:val="-3"/>
        </w:rPr>
      </w:pPr>
      <w:r>
        <w:rPr>
          <w:b/>
        </w:rPr>
        <w:t>技术服务与增值服务</w:t>
      </w:r>
      <w:r>
        <w:t>：</w:t>
      </w:r>
      <w:r>
        <w:rPr>
          <w:spacing w:val="-3"/>
        </w:rPr>
        <w:t>在产品研发设计阶段，暂时未对市场提供此项服务，</w:t>
      </w:r>
      <w:r>
        <w:rPr>
          <w:spacing w:val="-3"/>
        </w:rPr>
        <w:t xml:space="preserve"> </w:t>
      </w:r>
      <w:r>
        <w:rPr>
          <w:spacing w:val="-3"/>
        </w:rPr>
        <w:t>预计明年投入市场，希望有所盈利。</w:t>
      </w:r>
    </w:p>
    <w:p w:rsidR="001162F8" w:rsidRDefault="001162F8">
      <w:pPr>
        <w:pStyle w:val="a5"/>
        <w:snapToGrid w:val="0"/>
        <w:textAlignment w:val="baseline"/>
      </w:pPr>
    </w:p>
    <w:p w:rsidR="001162F8" w:rsidRDefault="00516A6B">
      <w:pPr>
        <w:pStyle w:val="2"/>
        <w:numPr>
          <w:ilvl w:val="0"/>
          <w:numId w:val="10"/>
        </w:numPr>
        <w:tabs>
          <w:tab w:val="left" w:pos="1679"/>
          <w:tab w:val="left" w:pos="1680"/>
        </w:tabs>
        <w:snapToGrid w:val="0"/>
        <w:spacing w:before="213"/>
        <w:ind w:left="1752" w:hanging="492"/>
        <w:textAlignment w:val="baseline"/>
      </w:pPr>
      <w:r>
        <w:t>第二年项目中期</w:t>
      </w:r>
    </w:p>
    <w:p w:rsidR="001162F8" w:rsidRDefault="00516A6B">
      <w:pPr>
        <w:pStyle w:val="a5"/>
        <w:snapToGrid w:val="0"/>
        <w:spacing w:before="214" w:line="364" w:lineRule="auto"/>
        <w:ind w:left="1680" w:right="1152"/>
        <w:jc w:val="both"/>
        <w:textAlignment w:val="baseline"/>
        <w:rPr>
          <w:spacing w:val="-3"/>
        </w:rPr>
      </w:pPr>
      <w:r>
        <w:rPr>
          <w:b/>
        </w:rPr>
        <w:t>产品销售</w:t>
      </w:r>
      <w:r>
        <w:rPr>
          <w:spacing w:val="-7"/>
        </w:rPr>
        <w:t>：</w:t>
      </w:r>
      <w:r>
        <w:rPr>
          <w:spacing w:val="-3"/>
        </w:rPr>
        <w:t>通过一年示范推广，说服老客户的同时，接纳新客户，进一步扩展项目市场，目标完成</w:t>
      </w:r>
      <w:r>
        <w:rPr>
          <w:spacing w:val="-3"/>
        </w:rPr>
        <w:t xml:space="preserve"> 1248 </w:t>
      </w:r>
      <w:r>
        <w:rPr>
          <w:spacing w:val="-3"/>
        </w:rPr>
        <w:t>台的设备产出，预计营收</w:t>
      </w:r>
      <w:r>
        <w:rPr>
          <w:spacing w:val="-3"/>
        </w:rPr>
        <w:t xml:space="preserve"> 624 </w:t>
      </w:r>
      <w:r>
        <w:rPr>
          <w:spacing w:val="-3"/>
        </w:rPr>
        <w:t>万元，利润</w:t>
      </w:r>
      <w:r>
        <w:rPr>
          <w:spacing w:val="-3"/>
        </w:rPr>
        <w:t xml:space="preserve"> 141 </w:t>
      </w:r>
      <w:r>
        <w:rPr>
          <w:spacing w:val="-3"/>
        </w:rPr>
        <w:t>万元</w:t>
      </w:r>
    </w:p>
    <w:p w:rsidR="001162F8" w:rsidRDefault="00516A6B">
      <w:pPr>
        <w:pStyle w:val="a5"/>
        <w:snapToGrid w:val="0"/>
        <w:spacing w:before="2" w:line="364" w:lineRule="auto"/>
        <w:ind w:left="1680" w:right="1155"/>
        <w:jc w:val="both"/>
        <w:textAlignment w:val="baseline"/>
        <w:rPr>
          <w:spacing w:val="-3"/>
        </w:rPr>
      </w:pPr>
      <w:r>
        <w:rPr>
          <w:b/>
        </w:rPr>
        <w:t>技术服务</w:t>
      </w:r>
      <w:r>
        <w:rPr>
          <w:spacing w:val="-7"/>
        </w:rPr>
        <w:t>：</w:t>
      </w:r>
      <w:r>
        <w:rPr>
          <w:spacing w:val="-3"/>
        </w:rPr>
        <w:t>在产品大幅投入市场的同时进行项目培训业务指导，从而从中赚取利润，团队争取本年营收</w:t>
      </w:r>
      <w:del w:id="60" w:author="Administrator" w:date="2021-08-03T00:23:00Z">
        <w:r w:rsidDel="776305C4">
          <w:rPr>
            <w:spacing w:val="-3"/>
          </w:rPr>
          <w:delText xml:space="preserve"> </w:delText>
        </w:r>
      </w:del>
      <w:r>
        <w:rPr>
          <w:spacing w:val="-3"/>
        </w:rPr>
        <w:t xml:space="preserve">20 </w:t>
      </w:r>
      <w:r>
        <w:rPr>
          <w:spacing w:val="-3"/>
        </w:rPr>
        <w:t>万元，利润</w:t>
      </w:r>
      <w:r>
        <w:rPr>
          <w:spacing w:val="-3"/>
        </w:rPr>
        <w:t xml:space="preserve"> 4.5 </w:t>
      </w:r>
      <w:r>
        <w:rPr>
          <w:spacing w:val="-3"/>
        </w:rPr>
        <w:t>万元。</w:t>
      </w:r>
    </w:p>
    <w:p w:rsidR="001162F8" w:rsidRDefault="00516A6B">
      <w:pPr>
        <w:pStyle w:val="a5"/>
        <w:snapToGrid w:val="0"/>
        <w:spacing w:before="1" w:line="364" w:lineRule="auto"/>
        <w:ind w:left="1680" w:right="1116"/>
        <w:jc w:val="both"/>
        <w:textAlignment w:val="baseline"/>
      </w:pPr>
      <w:r>
        <w:rPr>
          <w:b/>
        </w:rPr>
        <w:t>增值服务</w:t>
      </w:r>
      <w:r>
        <w:t>：</w:t>
      </w:r>
      <w:r>
        <w:rPr>
          <w:spacing w:val="-3"/>
        </w:rPr>
        <w:t>通过不懈坚持完善系统，对于一定情况下力求更为精准的监测，</w:t>
      </w:r>
      <w:r>
        <w:rPr>
          <w:spacing w:val="-3"/>
        </w:rPr>
        <w:t xml:space="preserve"> </w:t>
      </w:r>
      <w:r>
        <w:rPr>
          <w:spacing w:val="-3"/>
        </w:rPr>
        <w:t>设置收费项目，从中赚取利润，预计营收</w:t>
      </w:r>
      <w:r>
        <w:rPr>
          <w:spacing w:val="-3"/>
        </w:rPr>
        <w:t xml:space="preserve"> 80 </w:t>
      </w:r>
      <w:r>
        <w:rPr>
          <w:spacing w:val="-3"/>
        </w:rPr>
        <w:t>万元，利润</w:t>
      </w:r>
      <w:r>
        <w:rPr>
          <w:spacing w:val="-3"/>
        </w:rPr>
        <w:t xml:space="preserve"> 18.1 </w:t>
      </w:r>
      <w:r>
        <w:rPr>
          <w:spacing w:val="-3"/>
        </w:rPr>
        <w:t>万元</w:t>
      </w:r>
      <w:r>
        <w:t>。</w:t>
      </w:r>
    </w:p>
    <w:p w:rsidR="001162F8" w:rsidRDefault="001162F8">
      <w:pPr>
        <w:snapToGrid w:val="0"/>
        <w:spacing w:line="364" w:lineRule="auto"/>
        <w:jc w:val="both"/>
        <w:textAlignment w:val="baseline"/>
        <w:sectPr w:rsidR="001162F8">
          <w:footerReference w:type="default" r:id="rId50"/>
          <w:pgSz w:w="11910" w:h="16840"/>
          <w:pgMar w:top="1420" w:right="640" w:bottom="1160" w:left="540" w:header="0" w:footer="970" w:gutter="0"/>
          <w:cols w:space="720"/>
        </w:sectPr>
      </w:pPr>
    </w:p>
    <w:p w:rsidR="001162F8" w:rsidRDefault="001162F8">
      <w:pPr>
        <w:pStyle w:val="a5"/>
        <w:snapToGrid w:val="0"/>
        <w:textAlignment w:val="baseline"/>
        <w:rPr>
          <w:sz w:val="20"/>
        </w:rPr>
      </w:pPr>
    </w:p>
    <w:p w:rsidR="001162F8" w:rsidRDefault="00516A6B">
      <w:pPr>
        <w:pStyle w:val="2"/>
        <w:numPr>
          <w:ilvl w:val="0"/>
          <w:numId w:val="10"/>
        </w:numPr>
        <w:tabs>
          <w:tab w:val="left" w:pos="1679"/>
          <w:tab w:val="left" w:pos="1680"/>
        </w:tabs>
        <w:snapToGrid w:val="0"/>
        <w:spacing w:before="194"/>
        <w:ind w:left="1752" w:hanging="492"/>
        <w:textAlignment w:val="baseline"/>
      </w:pPr>
      <w:r>
        <w:t>第三年项目后期</w:t>
      </w:r>
    </w:p>
    <w:p w:rsidR="001162F8" w:rsidRDefault="00516A6B">
      <w:pPr>
        <w:pStyle w:val="a5"/>
        <w:snapToGrid w:val="0"/>
        <w:spacing w:before="212" w:line="364" w:lineRule="auto"/>
        <w:ind w:left="1680" w:right="1155"/>
        <w:jc w:val="both"/>
        <w:textAlignment w:val="baseline"/>
        <w:rPr>
          <w:spacing w:val="-3"/>
        </w:rPr>
      </w:pPr>
      <w:r>
        <w:rPr>
          <w:b/>
        </w:rPr>
        <w:t>产品销售</w:t>
      </w:r>
      <w:r>
        <w:rPr>
          <w:spacing w:val="-7"/>
        </w:rPr>
        <w:t>：</w:t>
      </w:r>
      <w:r>
        <w:rPr>
          <w:spacing w:val="-3"/>
        </w:rPr>
        <w:t>通过前期和中期的不断推广完善，优化改进，产品在同内市场占比远超其他竞争对手，客户对产品依赖性有所增长，产品在市场的信誉和品质保证更吸引新客户</w:t>
      </w:r>
      <w:r>
        <w:rPr>
          <w:spacing w:val="-3"/>
        </w:rPr>
        <w:t>,</w:t>
      </w:r>
      <w:r>
        <w:rPr>
          <w:spacing w:val="-3"/>
        </w:rPr>
        <w:t>目标产出</w:t>
      </w:r>
      <w:r>
        <w:rPr>
          <w:spacing w:val="-3"/>
        </w:rPr>
        <w:t xml:space="preserve"> 3200 </w:t>
      </w:r>
      <w:r>
        <w:rPr>
          <w:spacing w:val="-3"/>
        </w:rPr>
        <w:t>台设备，预计营收</w:t>
      </w:r>
      <w:r>
        <w:rPr>
          <w:spacing w:val="-3"/>
        </w:rPr>
        <w:t xml:space="preserve"> 160 </w:t>
      </w:r>
      <w:r>
        <w:rPr>
          <w:spacing w:val="-3"/>
        </w:rPr>
        <w:t>万元，利润</w:t>
      </w:r>
      <w:r>
        <w:rPr>
          <w:spacing w:val="-3"/>
        </w:rPr>
        <w:t xml:space="preserve"> 479.2 </w:t>
      </w:r>
      <w:r>
        <w:rPr>
          <w:spacing w:val="-3"/>
        </w:rPr>
        <w:t>万元。</w:t>
      </w:r>
    </w:p>
    <w:p w:rsidR="001162F8" w:rsidRDefault="00516A6B">
      <w:pPr>
        <w:pStyle w:val="a5"/>
        <w:snapToGrid w:val="0"/>
        <w:spacing w:before="2" w:line="364" w:lineRule="auto"/>
        <w:ind w:left="1680" w:right="1155"/>
        <w:jc w:val="both"/>
        <w:textAlignment w:val="baseline"/>
      </w:pPr>
      <w:r>
        <w:rPr>
          <w:b/>
        </w:rPr>
        <w:t>技术服务</w:t>
      </w:r>
      <w:r>
        <w:rPr>
          <w:spacing w:val="-8"/>
        </w:rPr>
        <w:t>：</w:t>
      </w:r>
      <w:r>
        <w:rPr>
          <w:spacing w:val="-3"/>
        </w:rPr>
        <w:t>抓住时机，比同类产品技术更早投入新技术，做第一个吃螃蟹的人，预计营收</w:t>
      </w:r>
      <w:r>
        <w:rPr>
          <w:spacing w:val="-3"/>
        </w:rPr>
        <w:t xml:space="preserve"> 100 </w:t>
      </w:r>
      <w:r>
        <w:rPr>
          <w:spacing w:val="-3"/>
        </w:rPr>
        <w:t>万元，利润</w:t>
      </w:r>
      <w:r>
        <w:rPr>
          <w:spacing w:val="-3"/>
        </w:rPr>
        <w:t xml:space="preserve"> 30 </w:t>
      </w:r>
      <w:r>
        <w:rPr>
          <w:spacing w:val="-3"/>
        </w:rPr>
        <w:t>万元。</w:t>
      </w:r>
    </w:p>
    <w:p w:rsidR="001162F8" w:rsidRDefault="00516A6B">
      <w:pPr>
        <w:pStyle w:val="a5"/>
        <w:snapToGrid w:val="0"/>
        <w:spacing w:before="1" w:line="364" w:lineRule="auto"/>
        <w:ind w:left="1680" w:right="1155"/>
        <w:jc w:val="both"/>
        <w:textAlignment w:val="baseline"/>
      </w:pPr>
      <w:r>
        <w:rPr>
          <w:b/>
        </w:rPr>
        <w:t>增值服务</w:t>
      </w:r>
      <w:r>
        <w:rPr>
          <w:spacing w:val="-7"/>
        </w:rPr>
        <w:t>：</w:t>
      </w:r>
      <w:r>
        <w:rPr>
          <w:spacing w:val="-3"/>
        </w:rPr>
        <w:t>在市场相对饱和的状态下，提升项目技术研发，优化产品增值服务业务，预计营收</w:t>
      </w:r>
      <w:r>
        <w:rPr>
          <w:spacing w:val="-3"/>
        </w:rPr>
        <w:t xml:space="preserve"> 400 </w:t>
      </w:r>
      <w:r>
        <w:rPr>
          <w:spacing w:val="-3"/>
        </w:rPr>
        <w:t>万元，利润</w:t>
      </w:r>
      <w:r>
        <w:rPr>
          <w:spacing w:val="-3"/>
        </w:rPr>
        <w:t xml:space="preserve"> 119.8 </w:t>
      </w:r>
      <w:r>
        <w:rPr>
          <w:spacing w:val="-3"/>
        </w:rPr>
        <w:t>万元</w:t>
      </w:r>
      <w:ins w:id="61" w:author="Administrator" w:date="2021-08-03T00:23:00Z">
        <w:r>
          <w:rPr>
            <w:rFonts w:hint="eastAsia"/>
            <w:spacing w:val="-3"/>
          </w:rPr>
          <w:t>。</w:t>
        </w:r>
      </w:ins>
    </w:p>
    <w:p w:rsidR="001162F8" w:rsidRDefault="001162F8">
      <w:pPr>
        <w:pStyle w:val="a5"/>
        <w:snapToGrid w:val="0"/>
        <w:spacing w:before="3"/>
        <w:textAlignment w:val="baseline"/>
        <w:rPr>
          <w:sz w:val="18"/>
        </w:rPr>
      </w:pPr>
    </w:p>
    <w:tbl>
      <w:tblPr>
        <w:tblStyle w:val="TableNormal"/>
        <w:tblW w:w="0" w:type="auto"/>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3"/>
        <w:gridCol w:w="845"/>
        <w:gridCol w:w="3970"/>
        <w:gridCol w:w="844"/>
      </w:tblGrid>
      <w:tr w:rsidR="001162F8">
        <w:trPr>
          <w:trHeight w:val="623"/>
        </w:trPr>
        <w:tc>
          <w:tcPr>
            <w:tcW w:w="8522" w:type="dxa"/>
            <w:gridSpan w:val="4"/>
            <w:shd w:val="clear" w:color="auto" w:fill="DFD7E8"/>
          </w:tcPr>
          <w:p w:rsidR="001162F8" w:rsidRDefault="00516A6B">
            <w:pPr>
              <w:pStyle w:val="TableParagraph"/>
              <w:tabs>
                <w:tab w:val="left" w:pos="6450"/>
              </w:tabs>
              <w:snapToGrid w:val="0"/>
              <w:spacing w:before="133" w:line="240" w:lineRule="auto"/>
              <w:ind w:left="3218"/>
              <w:jc w:val="left"/>
              <w:textAlignment w:val="baseline"/>
              <w:rPr>
                <w:b/>
                <w:sz w:val="28"/>
              </w:rPr>
            </w:pPr>
            <w:r>
              <w:rPr>
                <w:b/>
                <w:color w:val="5F4879"/>
                <w:sz w:val="28"/>
              </w:rPr>
              <w:t>第一年年财务状况</w:t>
            </w:r>
            <w:r>
              <w:rPr>
                <w:b/>
                <w:color w:val="5F4879"/>
                <w:sz w:val="28"/>
              </w:rPr>
              <w:tab/>
            </w:r>
            <w:r>
              <w:rPr>
                <w:b/>
                <w:color w:val="5F4879"/>
                <w:sz w:val="28"/>
              </w:rPr>
              <w:t>（单位：万元）</w:t>
            </w:r>
          </w:p>
        </w:tc>
      </w:tr>
      <w:tr w:rsidR="001162F8">
        <w:trPr>
          <w:trHeight w:val="311"/>
        </w:trPr>
        <w:tc>
          <w:tcPr>
            <w:tcW w:w="2863" w:type="dxa"/>
          </w:tcPr>
          <w:p w:rsidR="001162F8" w:rsidRDefault="00516A6B">
            <w:pPr>
              <w:pStyle w:val="TableParagraph"/>
              <w:snapToGrid w:val="0"/>
              <w:spacing w:before="2" w:line="289" w:lineRule="exact"/>
              <w:ind w:left="570" w:right="563"/>
              <w:textAlignment w:val="baseline"/>
              <w:rPr>
                <w:sz w:val="24"/>
              </w:rPr>
            </w:pPr>
            <w:r>
              <w:rPr>
                <w:color w:val="5F4879"/>
                <w:sz w:val="24"/>
              </w:rPr>
              <w:t>非流动资产合计</w:t>
            </w:r>
          </w:p>
        </w:tc>
        <w:tc>
          <w:tcPr>
            <w:tcW w:w="845" w:type="dxa"/>
          </w:tcPr>
          <w:p w:rsidR="001162F8" w:rsidRDefault="00516A6B">
            <w:pPr>
              <w:pStyle w:val="TableParagraph"/>
              <w:snapToGrid w:val="0"/>
              <w:spacing w:before="2" w:line="289" w:lineRule="exact"/>
              <w:ind w:left="0" w:right="290"/>
              <w:jc w:val="right"/>
              <w:textAlignment w:val="baseline"/>
              <w:rPr>
                <w:sz w:val="24"/>
              </w:rPr>
            </w:pPr>
            <w:r>
              <w:rPr>
                <w:color w:val="5F4879"/>
                <w:sz w:val="24"/>
              </w:rPr>
              <w:t>30</w:t>
            </w:r>
          </w:p>
        </w:tc>
        <w:tc>
          <w:tcPr>
            <w:tcW w:w="3970" w:type="dxa"/>
          </w:tcPr>
          <w:p w:rsidR="001162F8" w:rsidRDefault="00516A6B">
            <w:pPr>
              <w:pStyle w:val="TableParagraph"/>
              <w:snapToGrid w:val="0"/>
              <w:spacing w:before="2" w:line="289" w:lineRule="exact"/>
              <w:ind w:left="764" w:right="755"/>
              <w:textAlignment w:val="baseline"/>
              <w:rPr>
                <w:sz w:val="24"/>
              </w:rPr>
            </w:pPr>
            <w:r>
              <w:rPr>
                <w:color w:val="5F4879"/>
                <w:sz w:val="24"/>
              </w:rPr>
              <w:t>负债合计</w:t>
            </w:r>
          </w:p>
        </w:tc>
        <w:tc>
          <w:tcPr>
            <w:tcW w:w="844" w:type="dxa"/>
          </w:tcPr>
          <w:p w:rsidR="001162F8" w:rsidRDefault="00516A6B">
            <w:pPr>
              <w:pStyle w:val="TableParagraph"/>
              <w:snapToGrid w:val="0"/>
              <w:spacing w:before="2" w:line="289" w:lineRule="exact"/>
              <w:ind w:left="221" w:right="212"/>
              <w:textAlignment w:val="baseline"/>
              <w:rPr>
                <w:sz w:val="24"/>
              </w:rPr>
            </w:pPr>
            <w:r>
              <w:rPr>
                <w:color w:val="5F4879"/>
                <w:sz w:val="24"/>
              </w:rPr>
              <w:t>55</w:t>
            </w:r>
          </w:p>
        </w:tc>
      </w:tr>
      <w:tr w:rsidR="001162F8">
        <w:trPr>
          <w:trHeight w:val="312"/>
        </w:trPr>
        <w:tc>
          <w:tcPr>
            <w:tcW w:w="2863" w:type="dxa"/>
            <w:shd w:val="clear" w:color="auto" w:fill="DFD7E8"/>
          </w:tcPr>
          <w:p w:rsidR="001162F8" w:rsidRDefault="00516A6B">
            <w:pPr>
              <w:pStyle w:val="TableParagraph"/>
              <w:snapToGrid w:val="0"/>
              <w:spacing w:before="2" w:line="290" w:lineRule="exact"/>
              <w:ind w:left="570" w:right="563"/>
              <w:textAlignment w:val="baseline"/>
              <w:rPr>
                <w:sz w:val="24"/>
              </w:rPr>
            </w:pPr>
            <w:r>
              <w:rPr>
                <w:color w:val="5F4879"/>
                <w:sz w:val="24"/>
              </w:rPr>
              <w:t>长期股权投资</w:t>
            </w:r>
          </w:p>
        </w:tc>
        <w:tc>
          <w:tcPr>
            <w:tcW w:w="845" w:type="dxa"/>
            <w:shd w:val="clear" w:color="auto" w:fill="DFD7E8"/>
          </w:tcPr>
          <w:p w:rsidR="001162F8" w:rsidRDefault="00516A6B">
            <w:pPr>
              <w:pStyle w:val="TableParagraph"/>
              <w:snapToGrid w:val="0"/>
              <w:spacing w:before="2" w:line="290" w:lineRule="exact"/>
              <w:ind w:left="0" w:right="290"/>
              <w:jc w:val="right"/>
              <w:textAlignment w:val="baseline"/>
              <w:rPr>
                <w:sz w:val="24"/>
              </w:rPr>
            </w:pPr>
            <w:r>
              <w:rPr>
                <w:color w:val="5F4879"/>
                <w:sz w:val="24"/>
              </w:rPr>
              <w:t>75</w:t>
            </w:r>
          </w:p>
        </w:tc>
        <w:tc>
          <w:tcPr>
            <w:tcW w:w="3970" w:type="dxa"/>
            <w:shd w:val="clear" w:color="auto" w:fill="DFD7E8"/>
          </w:tcPr>
          <w:p w:rsidR="001162F8" w:rsidRDefault="00516A6B">
            <w:pPr>
              <w:pStyle w:val="TableParagraph"/>
              <w:snapToGrid w:val="0"/>
              <w:spacing w:before="2" w:line="290" w:lineRule="exact"/>
              <w:ind w:left="764" w:right="755"/>
              <w:textAlignment w:val="baseline"/>
              <w:rPr>
                <w:sz w:val="24"/>
              </w:rPr>
            </w:pPr>
            <w:r>
              <w:rPr>
                <w:color w:val="5F4879"/>
                <w:sz w:val="24"/>
              </w:rPr>
              <w:t>股东权益</w:t>
            </w:r>
          </w:p>
        </w:tc>
        <w:tc>
          <w:tcPr>
            <w:tcW w:w="844" w:type="dxa"/>
            <w:shd w:val="clear" w:color="auto" w:fill="DFD7E8"/>
          </w:tcPr>
          <w:p w:rsidR="001162F8" w:rsidRDefault="00516A6B">
            <w:pPr>
              <w:pStyle w:val="TableParagraph"/>
              <w:snapToGrid w:val="0"/>
              <w:spacing w:before="2" w:line="290" w:lineRule="exact"/>
              <w:ind w:left="221" w:right="212"/>
              <w:textAlignment w:val="baseline"/>
              <w:rPr>
                <w:sz w:val="24"/>
              </w:rPr>
            </w:pPr>
            <w:r>
              <w:rPr>
                <w:color w:val="5F4879"/>
                <w:sz w:val="24"/>
              </w:rPr>
              <w:t>400</w:t>
            </w:r>
          </w:p>
        </w:tc>
      </w:tr>
      <w:tr w:rsidR="001162F8">
        <w:trPr>
          <w:trHeight w:val="311"/>
        </w:trPr>
        <w:tc>
          <w:tcPr>
            <w:tcW w:w="2863" w:type="dxa"/>
          </w:tcPr>
          <w:p w:rsidR="001162F8" w:rsidRDefault="00516A6B">
            <w:pPr>
              <w:pStyle w:val="TableParagraph"/>
              <w:snapToGrid w:val="0"/>
              <w:spacing w:before="2" w:line="290" w:lineRule="exact"/>
              <w:ind w:left="570" w:right="563"/>
              <w:textAlignment w:val="baseline"/>
              <w:rPr>
                <w:sz w:val="24"/>
              </w:rPr>
            </w:pPr>
            <w:r>
              <w:rPr>
                <w:color w:val="5F4879"/>
                <w:sz w:val="24"/>
              </w:rPr>
              <w:t>固定资产</w:t>
            </w:r>
          </w:p>
        </w:tc>
        <w:tc>
          <w:tcPr>
            <w:tcW w:w="845" w:type="dxa"/>
          </w:tcPr>
          <w:p w:rsidR="001162F8" w:rsidRDefault="00516A6B">
            <w:pPr>
              <w:pStyle w:val="TableParagraph"/>
              <w:snapToGrid w:val="0"/>
              <w:spacing w:before="2" w:line="290" w:lineRule="exact"/>
              <w:ind w:left="0" w:right="230"/>
              <w:jc w:val="right"/>
              <w:textAlignment w:val="baseline"/>
              <w:rPr>
                <w:sz w:val="24"/>
              </w:rPr>
            </w:pPr>
            <w:r>
              <w:rPr>
                <w:color w:val="5F4879"/>
                <w:sz w:val="24"/>
              </w:rPr>
              <w:t>250</w:t>
            </w:r>
          </w:p>
        </w:tc>
        <w:tc>
          <w:tcPr>
            <w:tcW w:w="3970" w:type="dxa"/>
          </w:tcPr>
          <w:p w:rsidR="001162F8" w:rsidRDefault="00516A6B">
            <w:pPr>
              <w:pStyle w:val="TableParagraph"/>
              <w:snapToGrid w:val="0"/>
              <w:spacing w:before="2" w:line="290" w:lineRule="exact"/>
              <w:ind w:left="764" w:right="755"/>
              <w:textAlignment w:val="baseline"/>
              <w:rPr>
                <w:sz w:val="24"/>
              </w:rPr>
            </w:pPr>
            <w:r>
              <w:rPr>
                <w:color w:val="5F4879"/>
                <w:sz w:val="24"/>
              </w:rPr>
              <w:t>实收资本</w:t>
            </w:r>
          </w:p>
        </w:tc>
        <w:tc>
          <w:tcPr>
            <w:tcW w:w="844" w:type="dxa"/>
          </w:tcPr>
          <w:p w:rsidR="001162F8" w:rsidRDefault="00516A6B">
            <w:pPr>
              <w:pStyle w:val="TableParagraph"/>
              <w:snapToGrid w:val="0"/>
              <w:spacing w:before="2" w:line="290" w:lineRule="exact"/>
              <w:ind w:left="221" w:right="212"/>
              <w:textAlignment w:val="baseline"/>
              <w:rPr>
                <w:sz w:val="24"/>
              </w:rPr>
            </w:pPr>
            <w:r>
              <w:rPr>
                <w:color w:val="5F4879"/>
                <w:sz w:val="24"/>
              </w:rPr>
              <w:t>30</w:t>
            </w:r>
          </w:p>
        </w:tc>
      </w:tr>
      <w:tr w:rsidR="001162F8">
        <w:trPr>
          <w:trHeight w:val="312"/>
        </w:trPr>
        <w:tc>
          <w:tcPr>
            <w:tcW w:w="2863" w:type="dxa"/>
            <w:shd w:val="clear" w:color="auto" w:fill="DFD7E8"/>
          </w:tcPr>
          <w:p w:rsidR="001162F8" w:rsidRDefault="00516A6B">
            <w:pPr>
              <w:pStyle w:val="TableParagraph"/>
              <w:snapToGrid w:val="0"/>
              <w:ind w:left="570" w:right="563"/>
              <w:textAlignment w:val="baseline"/>
              <w:rPr>
                <w:sz w:val="24"/>
              </w:rPr>
            </w:pPr>
            <w:r>
              <w:rPr>
                <w:color w:val="5F4879"/>
                <w:sz w:val="24"/>
              </w:rPr>
              <w:t>无形资产</w:t>
            </w:r>
          </w:p>
        </w:tc>
        <w:tc>
          <w:tcPr>
            <w:tcW w:w="845" w:type="dxa"/>
            <w:shd w:val="clear" w:color="auto" w:fill="DFD7E8"/>
          </w:tcPr>
          <w:p w:rsidR="001162F8" w:rsidRDefault="00516A6B">
            <w:pPr>
              <w:pStyle w:val="TableParagraph"/>
              <w:snapToGrid w:val="0"/>
              <w:ind w:left="0" w:right="230"/>
              <w:jc w:val="right"/>
              <w:textAlignment w:val="baseline"/>
              <w:rPr>
                <w:sz w:val="24"/>
              </w:rPr>
            </w:pPr>
            <w:r>
              <w:rPr>
                <w:color w:val="5F4879"/>
                <w:sz w:val="24"/>
              </w:rPr>
              <w:t>145</w:t>
            </w:r>
          </w:p>
        </w:tc>
        <w:tc>
          <w:tcPr>
            <w:tcW w:w="3970" w:type="dxa"/>
            <w:shd w:val="clear" w:color="auto" w:fill="DFD7E8"/>
          </w:tcPr>
          <w:p w:rsidR="001162F8" w:rsidRDefault="00516A6B">
            <w:pPr>
              <w:pStyle w:val="TableParagraph"/>
              <w:snapToGrid w:val="0"/>
              <w:ind w:left="764" w:right="755"/>
              <w:textAlignment w:val="baseline"/>
              <w:rPr>
                <w:sz w:val="24"/>
              </w:rPr>
            </w:pPr>
            <w:r>
              <w:rPr>
                <w:color w:val="5F4879"/>
                <w:sz w:val="24"/>
              </w:rPr>
              <w:t>资本公积</w:t>
            </w:r>
          </w:p>
        </w:tc>
        <w:tc>
          <w:tcPr>
            <w:tcW w:w="844" w:type="dxa"/>
            <w:shd w:val="clear" w:color="auto" w:fill="DFD7E8"/>
          </w:tcPr>
          <w:p w:rsidR="001162F8" w:rsidRDefault="00516A6B">
            <w:pPr>
              <w:pStyle w:val="TableParagraph"/>
              <w:snapToGrid w:val="0"/>
              <w:ind w:left="221" w:right="212"/>
              <w:textAlignment w:val="baseline"/>
              <w:rPr>
                <w:sz w:val="24"/>
              </w:rPr>
            </w:pPr>
            <w:r>
              <w:rPr>
                <w:color w:val="5F4879"/>
                <w:sz w:val="24"/>
              </w:rPr>
              <w:t>15</w:t>
            </w:r>
          </w:p>
        </w:tc>
      </w:tr>
      <w:tr w:rsidR="001162F8">
        <w:trPr>
          <w:trHeight w:val="312"/>
        </w:trPr>
        <w:tc>
          <w:tcPr>
            <w:tcW w:w="2863" w:type="dxa"/>
          </w:tcPr>
          <w:p w:rsidR="001162F8" w:rsidRDefault="00516A6B">
            <w:pPr>
              <w:pStyle w:val="TableParagraph"/>
              <w:snapToGrid w:val="0"/>
              <w:spacing w:before="3"/>
              <w:ind w:left="570" w:right="563"/>
              <w:textAlignment w:val="baseline"/>
              <w:rPr>
                <w:sz w:val="24"/>
              </w:rPr>
            </w:pPr>
            <w:r>
              <w:rPr>
                <w:color w:val="5F4879"/>
                <w:sz w:val="24"/>
              </w:rPr>
              <w:t>流动资产合计</w:t>
            </w:r>
          </w:p>
        </w:tc>
        <w:tc>
          <w:tcPr>
            <w:tcW w:w="845" w:type="dxa"/>
          </w:tcPr>
          <w:p w:rsidR="001162F8" w:rsidRDefault="00516A6B">
            <w:pPr>
              <w:pStyle w:val="TableParagraph"/>
              <w:snapToGrid w:val="0"/>
              <w:spacing w:before="3"/>
              <w:ind w:left="0" w:right="230"/>
              <w:jc w:val="right"/>
              <w:textAlignment w:val="baseline"/>
              <w:rPr>
                <w:sz w:val="24"/>
              </w:rPr>
            </w:pPr>
            <w:r>
              <w:rPr>
                <w:color w:val="5F4879"/>
                <w:sz w:val="24"/>
              </w:rPr>
              <w:t>470</w:t>
            </w:r>
          </w:p>
        </w:tc>
        <w:tc>
          <w:tcPr>
            <w:tcW w:w="3970" w:type="dxa"/>
          </w:tcPr>
          <w:p w:rsidR="001162F8" w:rsidRDefault="00516A6B">
            <w:pPr>
              <w:pStyle w:val="TableParagraph"/>
              <w:snapToGrid w:val="0"/>
              <w:spacing w:before="3"/>
              <w:ind w:left="764" w:right="755"/>
              <w:textAlignment w:val="baseline"/>
              <w:rPr>
                <w:sz w:val="24"/>
              </w:rPr>
            </w:pPr>
            <w:r>
              <w:rPr>
                <w:color w:val="5F4879"/>
                <w:sz w:val="24"/>
              </w:rPr>
              <w:t>所有者权益合计</w:t>
            </w:r>
          </w:p>
        </w:tc>
        <w:tc>
          <w:tcPr>
            <w:tcW w:w="844" w:type="dxa"/>
          </w:tcPr>
          <w:p w:rsidR="001162F8" w:rsidRDefault="00516A6B">
            <w:pPr>
              <w:pStyle w:val="TableParagraph"/>
              <w:snapToGrid w:val="0"/>
              <w:spacing w:before="3"/>
              <w:ind w:left="221" w:right="212"/>
              <w:textAlignment w:val="baseline"/>
              <w:rPr>
                <w:sz w:val="24"/>
              </w:rPr>
            </w:pPr>
            <w:r>
              <w:rPr>
                <w:color w:val="5F4879"/>
                <w:sz w:val="24"/>
              </w:rPr>
              <w:t>445</w:t>
            </w:r>
          </w:p>
        </w:tc>
      </w:tr>
      <w:tr w:rsidR="001162F8">
        <w:trPr>
          <w:trHeight w:val="311"/>
        </w:trPr>
        <w:tc>
          <w:tcPr>
            <w:tcW w:w="2863" w:type="dxa"/>
            <w:shd w:val="clear" w:color="auto" w:fill="DFD7E8"/>
          </w:tcPr>
          <w:p w:rsidR="001162F8" w:rsidRDefault="00516A6B">
            <w:pPr>
              <w:pStyle w:val="TableParagraph"/>
              <w:snapToGrid w:val="0"/>
              <w:spacing w:before="3" w:line="289" w:lineRule="exact"/>
              <w:ind w:left="570" w:right="563"/>
              <w:textAlignment w:val="baseline"/>
              <w:rPr>
                <w:sz w:val="24"/>
              </w:rPr>
            </w:pPr>
            <w:r>
              <w:rPr>
                <w:color w:val="5F4879"/>
                <w:sz w:val="24"/>
              </w:rPr>
              <w:t>资产合计</w:t>
            </w:r>
          </w:p>
        </w:tc>
        <w:tc>
          <w:tcPr>
            <w:tcW w:w="845" w:type="dxa"/>
            <w:shd w:val="clear" w:color="auto" w:fill="DFD7E8"/>
          </w:tcPr>
          <w:p w:rsidR="001162F8" w:rsidRDefault="00516A6B">
            <w:pPr>
              <w:pStyle w:val="TableParagraph"/>
              <w:snapToGrid w:val="0"/>
              <w:spacing w:before="3" w:line="289" w:lineRule="exact"/>
              <w:ind w:left="0" w:right="230"/>
              <w:jc w:val="right"/>
              <w:textAlignment w:val="baseline"/>
              <w:rPr>
                <w:sz w:val="24"/>
              </w:rPr>
            </w:pPr>
            <w:r>
              <w:rPr>
                <w:color w:val="5F4879"/>
                <w:sz w:val="24"/>
              </w:rPr>
              <w:t>500</w:t>
            </w:r>
          </w:p>
        </w:tc>
        <w:tc>
          <w:tcPr>
            <w:tcW w:w="3970" w:type="dxa"/>
            <w:shd w:val="clear" w:color="auto" w:fill="DFD7E8"/>
          </w:tcPr>
          <w:p w:rsidR="001162F8" w:rsidRDefault="00516A6B">
            <w:pPr>
              <w:pStyle w:val="TableParagraph"/>
              <w:snapToGrid w:val="0"/>
              <w:spacing w:before="3" w:line="289" w:lineRule="exact"/>
              <w:ind w:left="764" w:right="755"/>
              <w:textAlignment w:val="baseline"/>
              <w:rPr>
                <w:sz w:val="24"/>
              </w:rPr>
            </w:pPr>
            <w:r>
              <w:rPr>
                <w:color w:val="5F4879"/>
                <w:sz w:val="24"/>
              </w:rPr>
              <w:t>负债和所有者权益合计</w:t>
            </w:r>
          </w:p>
        </w:tc>
        <w:tc>
          <w:tcPr>
            <w:tcW w:w="844" w:type="dxa"/>
            <w:shd w:val="clear" w:color="auto" w:fill="DFD7E8"/>
          </w:tcPr>
          <w:p w:rsidR="001162F8" w:rsidRDefault="00516A6B">
            <w:pPr>
              <w:pStyle w:val="TableParagraph"/>
              <w:snapToGrid w:val="0"/>
              <w:spacing w:before="3" w:line="289" w:lineRule="exact"/>
              <w:ind w:left="221" w:right="212"/>
              <w:textAlignment w:val="baseline"/>
              <w:rPr>
                <w:sz w:val="24"/>
              </w:rPr>
            </w:pPr>
            <w:r>
              <w:rPr>
                <w:color w:val="5F4879"/>
                <w:sz w:val="24"/>
              </w:rPr>
              <w:t>500</w:t>
            </w:r>
          </w:p>
        </w:tc>
      </w:tr>
      <w:tr w:rsidR="001162F8">
        <w:trPr>
          <w:trHeight w:val="312"/>
        </w:trPr>
        <w:tc>
          <w:tcPr>
            <w:tcW w:w="2863" w:type="dxa"/>
          </w:tcPr>
          <w:p w:rsidR="001162F8" w:rsidRDefault="00516A6B">
            <w:pPr>
              <w:pStyle w:val="TableParagraph"/>
              <w:snapToGrid w:val="0"/>
              <w:spacing w:before="3" w:line="289" w:lineRule="exact"/>
              <w:ind w:left="570" w:right="563"/>
              <w:textAlignment w:val="baseline"/>
              <w:rPr>
                <w:sz w:val="24"/>
              </w:rPr>
            </w:pPr>
            <w:r>
              <w:rPr>
                <w:color w:val="5F4879"/>
                <w:sz w:val="24"/>
              </w:rPr>
              <w:t>产权比率</w:t>
            </w:r>
          </w:p>
        </w:tc>
        <w:tc>
          <w:tcPr>
            <w:tcW w:w="5659" w:type="dxa"/>
            <w:gridSpan w:val="3"/>
          </w:tcPr>
          <w:p w:rsidR="001162F8" w:rsidRDefault="00516A6B">
            <w:pPr>
              <w:pStyle w:val="TableParagraph"/>
              <w:snapToGrid w:val="0"/>
              <w:spacing w:before="3" w:line="289" w:lineRule="exact"/>
              <w:ind w:left="2449" w:right="2439"/>
              <w:textAlignment w:val="baseline"/>
              <w:rPr>
                <w:sz w:val="24"/>
              </w:rPr>
            </w:pPr>
            <w:r>
              <w:rPr>
                <w:color w:val="5F4879"/>
                <w:sz w:val="24"/>
              </w:rPr>
              <w:t>13.75%</w:t>
            </w:r>
          </w:p>
        </w:tc>
      </w:tr>
      <w:tr w:rsidR="001162F8">
        <w:trPr>
          <w:trHeight w:val="311"/>
        </w:trPr>
        <w:tc>
          <w:tcPr>
            <w:tcW w:w="2863" w:type="dxa"/>
            <w:shd w:val="clear" w:color="auto" w:fill="DFD7E8"/>
          </w:tcPr>
          <w:p w:rsidR="001162F8" w:rsidRDefault="00516A6B">
            <w:pPr>
              <w:pStyle w:val="TableParagraph"/>
              <w:snapToGrid w:val="0"/>
              <w:spacing w:before="2" w:line="290" w:lineRule="exact"/>
              <w:ind w:left="570" w:right="563"/>
              <w:textAlignment w:val="baseline"/>
              <w:rPr>
                <w:sz w:val="24"/>
              </w:rPr>
            </w:pPr>
            <w:r>
              <w:rPr>
                <w:color w:val="5F4879"/>
                <w:sz w:val="24"/>
              </w:rPr>
              <w:t>权益乘数</w:t>
            </w:r>
          </w:p>
        </w:tc>
        <w:tc>
          <w:tcPr>
            <w:tcW w:w="5659" w:type="dxa"/>
            <w:gridSpan w:val="3"/>
            <w:shd w:val="clear" w:color="auto" w:fill="DFD7E8"/>
          </w:tcPr>
          <w:p w:rsidR="001162F8" w:rsidRDefault="00516A6B">
            <w:pPr>
              <w:pStyle w:val="TableParagraph"/>
              <w:snapToGrid w:val="0"/>
              <w:spacing w:before="2" w:line="290" w:lineRule="exact"/>
              <w:ind w:left="2449" w:right="2439"/>
              <w:textAlignment w:val="baseline"/>
              <w:rPr>
                <w:sz w:val="24"/>
              </w:rPr>
            </w:pPr>
            <w:r>
              <w:rPr>
                <w:color w:val="5F4879"/>
                <w:sz w:val="24"/>
              </w:rPr>
              <w:t>1.25</w:t>
            </w:r>
          </w:p>
        </w:tc>
      </w:tr>
      <w:tr w:rsidR="001162F8">
        <w:trPr>
          <w:trHeight w:val="312"/>
        </w:trPr>
        <w:tc>
          <w:tcPr>
            <w:tcW w:w="2863" w:type="dxa"/>
          </w:tcPr>
          <w:p w:rsidR="001162F8" w:rsidRDefault="00516A6B">
            <w:pPr>
              <w:pStyle w:val="TableParagraph"/>
              <w:snapToGrid w:val="0"/>
              <w:spacing w:before="2" w:line="290" w:lineRule="exact"/>
              <w:ind w:left="570" w:right="563"/>
              <w:textAlignment w:val="baseline"/>
              <w:rPr>
                <w:sz w:val="24"/>
              </w:rPr>
            </w:pPr>
            <w:r>
              <w:rPr>
                <w:color w:val="5F4879"/>
                <w:sz w:val="24"/>
              </w:rPr>
              <w:t>资产负债率</w:t>
            </w:r>
          </w:p>
        </w:tc>
        <w:tc>
          <w:tcPr>
            <w:tcW w:w="5659" w:type="dxa"/>
            <w:gridSpan w:val="3"/>
          </w:tcPr>
          <w:p w:rsidR="001162F8" w:rsidRDefault="00516A6B">
            <w:pPr>
              <w:pStyle w:val="TableParagraph"/>
              <w:snapToGrid w:val="0"/>
              <w:spacing w:before="2" w:line="290" w:lineRule="exact"/>
              <w:ind w:left="2449" w:right="2439"/>
              <w:textAlignment w:val="baseline"/>
              <w:rPr>
                <w:sz w:val="24"/>
              </w:rPr>
            </w:pPr>
            <w:r>
              <w:rPr>
                <w:color w:val="5F4879"/>
                <w:sz w:val="24"/>
              </w:rPr>
              <w:t>11%</w:t>
            </w:r>
          </w:p>
        </w:tc>
      </w:tr>
    </w:tbl>
    <w:p w:rsidR="001162F8" w:rsidRDefault="00516A6B">
      <w:pPr>
        <w:pStyle w:val="a5"/>
        <w:snapToGrid w:val="0"/>
        <w:jc w:val="center"/>
        <w:textAlignment w:val="baseline"/>
        <w:rPr>
          <w:b/>
          <w:bCs/>
          <w:sz w:val="22"/>
          <w:szCs w:val="22"/>
        </w:rPr>
      </w:pPr>
      <w:r>
        <w:rPr>
          <w:b/>
          <w:bCs/>
          <w:sz w:val="22"/>
          <w:szCs w:val="22"/>
          <w:lang w:val="en-US"/>
        </w:rPr>
        <w:t>图表</w:t>
      </w:r>
      <w:r>
        <w:rPr>
          <w:b/>
          <w:bCs/>
          <w:sz w:val="22"/>
          <w:szCs w:val="22"/>
          <w:lang w:val="en-US"/>
        </w:rPr>
        <w:t xml:space="preserve">4.3 </w:t>
      </w:r>
      <w:r>
        <w:rPr>
          <w:b/>
          <w:bCs/>
          <w:sz w:val="22"/>
          <w:szCs w:val="22"/>
          <w:lang w:val="en-US"/>
        </w:rPr>
        <w:t>第一年年财务状况</w:t>
      </w:r>
    </w:p>
    <w:p w:rsidR="001162F8" w:rsidRDefault="001162F8">
      <w:pPr>
        <w:pStyle w:val="a5"/>
        <w:snapToGrid w:val="0"/>
        <w:spacing w:before="8"/>
        <w:textAlignment w:val="baseline"/>
        <w:rPr>
          <w:sz w:val="17"/>
        </w:rPr>
      </w:pPr>
    </w:p>
    <w:p w:rsidR="001162F8" w:rsidRDefault="00516A6B">
      <w:pPr>
        <w:pStyle w:val="a5"/>
        <w:snapToGrid w:val="0"/>
        <w:spacing w:before="67" w:line="364" w:lineRule="auto"/>
        <w:ind w:left="1260" w:right="1157" w:firstLine="480"/>
        <w:textAlignment w:val="baseline"/>
        <w:rPr>
          <w:spacing w:val="-3"/>
        </w:rPr>
      </w:pPr>
      <w:r>
        <w:rPr>
          <w:spacing w:val="-3"/>
        </w:rPr>
        <w:t>产权比率，权益乘数越小，说明企业（或项目）负债率越低，资金来源于负债的情况越小，说明财务状况良好，资产结构配比合理。</w:t>
      </w:r>
    </w:p>
    <w:p w:rsidR="001162F8" w:rsidRDefault="001162F8">
      <w:pPr>
        <w:snapToGrid w:val="0"/>
        <w:spacing w:line="364" w:lineRule="auto"/>
        <w:textAlignment w:val="baseline"/>
        <w:sectPr w:rsidR="001162F8">
          <w:pgSz w:w="11910" w:h="16840"/>
          <w:pgMar w:top="1420" w:right="640" w:bottom="1160" w:left="540" w:header="0" w:footer="970" w:gutter="0"/>
          <w:cols w:space="720"/>
        </w:sectPr>
      </w:pPr>
    </w:p>
    <w:p w:rsidR="001162F8" w:rsidRDefault="001162F8">
      <w:pPr>
        <w:pStyle w:val="a5"/>
        <w:snapToGrid w:val="0"/>
        <w:spacing w:before="9"/>
        <w:textAlignment w:val="baseline"/>
      </w:pPr>
    </w:p>
    <w:p w:rsidR="001162F8" w:rsidRDefault="00516A6B">
      <w:pPr>
        <w:pStyle w:val="a5"/>
        <w:snapToGrid w:val="0"/>
        <w:spacing w:line="20" w:lineRule="exact"/>
        <w:ind w:left="1142"/>
        <w:textAlignment w:val="baseline"/>
        <w:rPr>
          <w:sz w:val="2"/>
        </w:rPr>
      </w:pPr>
      <w:r>
        <w:pict>
          <v:group id="1057" o:spid="_x0000_s1027" style="width:426.1pt;height:1pt;mso-wrap-distance-left:0;mso-wrap-distance-right:0;mso-position-horizontal-relative:char;mso-position-vertical-relative:line" coordsize="8522,20203">
            <v:line id="1058" o:spid="_x0000_s1028" style="position:absolute;visibility:visible;mso-position-horizontal-relative:text;mso-position-vertical-relative:text;mso-width-relative:page;mso-height-relative:page" from="0,200" to="170440,200" strokecolor="#4aacc5" strokeweight=".96pt"/>
            <w10:anchorlock/>
          </v:group>
        </w:pict>
      </w:r>
    </w:p>
    <w:p w:rsidR="001162F8" w:rsidRDefault="00516A6B">
      <w:pPr>
        <w:tabs>
          <w:tab w:val="left" w:pos="7898"/>
        </w:tabs>
        <w:snapToGrid w:val="0"/>
        <w:spacing w:before="3"/>
        <w:ind w:left="4406"/>
        <w:textAlignment w:val="baseline"/>
        <w:rPr>
          <w:b/>
          <w:sz w:val="24"/>
        </w:rPr>
      </w:pPr>
      <w:r>
        <w:pict>
          <v:shape id="1060" o:spid="_x0000_s1026" type="#_x0000_t202" style="position:absolute;left:0;text-align:left;margin-left:84.5pt;margin-top:104.15pt;width:426.35pt;height:262.6pt;z-index:251661824;visibility:visible;mso-wrap-distance-left:0;mso-wrap-distance-right:0;mso-position-horizontal-relative:page;mso-position-vertical-relative:page;mso-width-relative:page;mso-height-relative:page" filled="f" stroked="f">
            <v:textbox inset="0,0,0,0">
              <w:txbxContent>
                <w:tbl>
                  <w:tblPr>
                    <w:tblStyle w:val="TableNormal"/>
                    <w:tblW w:w="0" w:type="auto"/>
                    <w:tblInd w:w="7" w:type="dxa"/>
                    <w:tblLayout w:type="fixed"/>
                    <w:tblLook w:val="04A0" w:firstRow="1" w:lastRow="0" w:firstColumn="1" w:lastColumn="0" w:noHBand="0" w:noVBand="1"/>
                  </w:tblPr>
                  <w:tblGrid>
                    <w:gridCol w:w="4242"/>
                    <w:gridCol w:w="2138"/>
                    <w:gridCol w:w="2149"/>
                  </w:tblGrid>
                  <w:tr w:rsidR="001162F8">
                    <w:trPr>
                      <w:trHeight w:val="535"/>
                    </w:trPr>
                    <w:tc>
                      <w:tcPr>
                        <w:tcW w:w="4242" w:type="dxa"/>
                        <w:tcBorders>
                          <w:top w:val="single" w:sz="8" w:space="0" w:color="4AACC5"/>
                        </w:tcBorders>
                        <w:shd w:val="clear" w:color="auto" w:fill="D2EAEF"/>
                      </w:tcPr>
                      <w:p w:rsidR="001162F8" w:rsidRDefault="00516A6B">
                        <w:pPr>
                          <w:pStyle w:val="TableParagraph"/>
                          <w:tabs>
                            <w:tab w:val="left" w:pos="2454"/>
                          </w:tabs>
                          <w:spacing w:before="112" w:line="240" w:lineRule="auto"/>
                          <w:ind w:left="813"/>
                          <w:jc w:val="left"/>
                          <w:rPr>
                            <w:sz w:val="24"/>
                          </w:rPr>
                        </w:pPr>
                        <w:r>
                          <w:rPr>
                            <w:b/>
                            <w:color w:val="30849B"/>
                            <w:sz w:val="24"/>
                          </w:rPr>
                          <w:t>项目</w:t>
                        </w:r>
                        <w:r>
                          <w:rPr>
                            <w:b/>
                            <w:color w:val="30849B"/>
                            <w:sz w:val="24"/>
                          </w:rPr>
                          <w:tab/>
                        </w:r>
                        <w:r>
                          <w:rPr>
                            <w:color w:val="30849B"/>
                            <w:sz w:val="24"/>
                          </w:rPr>
                          <w:t>第一年累计数</w:t>
                        </w:r>
                      </w:p>
                    </w:tc>
                    <w:tc>
                      <w:tcPr>
                        <w:tcW w:w="2138" w:type="dxa"/>
                        <w:tcBorders>
                          <w:top w:val="single" w:sz="8" w:space="0" w:color="4AACC5"/>
                        </w:tcBorders>
                        <w:shd w:val="clear" w:color="auto" w:fill="D2EAEF"/>
                      </w:tcPr>
                      <w:p w:rsidR="001162F8" w:rsidRDefault="00516A6B">
                        <w:pPr>
                          <w:pStyle w:val="TableParagraph"/>
                          <w:spacing w:before="112" w:line="240" w:lineRule="auto"/>
                          <w:ind w:left="327" w:right="330"/>
                          <w:rPr>
                            <w:sz w:val="24"/>
                          </w:rPr>
                        </w:pPr>
                        <w:r>
                          <w:rPr>
                            <w:color w:val="30849B"/>
                            <w:sz w:val="24"/>
                          </w:rPr>
                          <w:t>第二年累计数</w:t>
                        </w:r>
                      </w:p>
                    </w:tc>
                    <w:tc>
                      <w:tcPr>
                        <w:tcW w:w="2149" w:type="dxa"/>
                        <w:tcBorders>
                          <w:top w:val="single" w:sz="8" w:space="0" w:color="4AACC5"/>
                        </w:tcBorders>
                        <w:shd w:val="clear" w:color="auto" w:fill="D2EAEF"/>
                      </w:tcPr>
                      <w:p w:rsidR="001162F8" w:rsidRDefault="00516A6B">
                        <w:pPr>
                          <w:pStyle w:val="TableParagraph"/>
                          <w:spacing w:before="112" w:line="240" w:lineRule="auto"/>
                          <w:ind w:left="330" w:right="338"/>
                          <w:rPr>
                            <w:sz w:val="24"/>
                          </w:rPr>
                        </w:pPr>
                        <w:r>
                          <w:rPr>
                            <w:color w:val="30849B"/>
                            <w:sz w:val="24"/>
                          </w:rPr>
                          <w:t>第三年累计数</w:t>
                        </w:r>
                      </w:p>
                    </w:tc>
                  </w:tr>
                  <w:tr w:rsidR="001162F8">
                    <w:trPr>
                      <w:trHeight w:val="619"/>
                    </w:trPr>
                    <w:tc>
                      <w:tcPr>
                        <w:tcW w:w="4242" w:type="dxa"/>
                      </w:tcPr>
                      <w:p w:rsidR="001162F8" w:rsidRDefault="00516A6B">
                        <w:pPr>
                          <w:pStyle w:val="TableParagraph"/>
                          <w:tabs>
                            <w:tab w:val="right" w:pos="3354"/>
                          </w:tabs>
                          <w:spacing w:before="0" w:line="237" w:lineRule="auto"/>
                          <w:ind w:left="112"/>
                          <w:jc w:val="left"/>
                          <w:rPr>
                            <w:sz w:val="24"/>
                          </w:rPr>
                        </w:pPr>
                        <w:r>
                          <w:rPr>
                            <w:b/>
                            <w:color w:val="30849B"/>
                            <w:sz w:val="24"/>
                          </w:rPr>
                          <w:t>销售商品</w:t>
                        </w:r>
                        <w:r>
                          <w:rPr>
                            <w:b/>
                            <w:color w:val="30849B"/>
                            <w:spacing w:val="-36"/>
                            <w:sz w:val="24"/>
                          </w:rPr>
                          <w:t>、</w:t>
                        </w:r>
                        <w:r>
                          <w:rPr>
                            <w:b/>
                            <w:color w:val="30849B"/>
                            <w:sz w:val="24"/>
                          </w:rPr>
                          <w:t>提供劳</w:t>
                        </w:r>
                        <w:r>
                          <w:rPr>
                            <w:b/>
                            <w:color w:val="30849B"/>
                            <w:sz w:val="24"/>
                          </w:rPr>
                          <w:tab/>
                        </w:r>
                        <w:r>
                          <w:rPr>
                            <w:color w:val="30849B"/>
                            <w:position w:val="-15"/>
                            <w:sz w:val="24"/>
                          </w:rPr>
                          <w:t>200</w:t>
                        </w:r>
                      </w:p>
                    </w:tc>
                    <w:tc>
                      <w:tcPr>
                        <w:tcW w:w="2138" w:type="dxa"/>
                      </w:tcPr>
                      <w:p w:rsidR="001162F8" w:rsidRDefault="00516A6B">
                        <w:pPr>
                          <w:pStyle w:val="TableParagraph"/>
                          <w:spacing w:before="155" w:line="240" w:lineRule="auto"/>
                          <w:ind w:left="327" w:right="330"/>
                          <w:rPr>
                            <w:sz w:val="24"/>
                          </w:rPr>
                        </w:pPr>
                        <w:r>
                          <w:rPr>
                            <w:color w:val="30849B"/>
                            <w:sz w:val="24"/>
                          </w:rPr>
                          <w:t>624</w:t>
                        </w:r>
                      </w:p>
                    </w:tc>
                    <w:tc>
                      <w:tcPr>
                        <w:tcW w:w="2149" w:type="dxa"/>
                      </w:tcPr>
                      <w:p w:rsidR="001162F8" w:rsidRDefault="00516A6B">
                        <w:pPr>
                          <w:pStyle w:val="TableParagraph"/>
                          <w:spacing w:before="155" w:line="240" w:lineRule="auto"/>
                          <w:ind w:left="330" w:right="338"/>
                          <w:rPr>
                            <w:sz w:val="24"/>
                          </w:rPr>
                        </w:pPr>
                        <w:r>
                          <w:rPr>
                            <w:color w:val="30849B"/>
                            <w:sz w:val="24"/>
                          </w:rPr>
                          <w:t>1600</w:t>
                        </w:r>
                      </w:p>
                    </w:tc>
                  </w:tr>
                  <w:tr w:rsidR="001162F8">
                    <w:trPr>
                      <w:trHeight w:val="940"/>
                    </w:trPr>
                    <w:tc>
                      <w:tcPr>
                        <w:tcW w:w="4242" w:type="dxa"/>
                        <w:shd w:val="clear" w:color="auto" w:fill="D2EAEF"/>
                      </w:tcPr>
                      <w:p w:rsidR="001162F8" w:rsidRDefault="00516A6B">
                        <w:pPr>
                          <w:pStyle w:val="TableParagraph"/>
                          <w:spacing w:line="240" w:lineRule="auto"/>
                          <w:ind w:left="213"/>
                          <w:jc w:val="left"/>
                          <w:rPr>
                            <w:b/>
                            <w:sz w:val="24"/>
                          </w:rPr>
                        </w:pPr>
                        <w:r>
                          <w:rPr>
                            <w:b/>
                            <w:color w:val="30849B"/>
                            <w:sz w:val="24"/>
                          </w:rPr>
                          <w:t>收到的其他与经</w:t>
                        </w:r>
                      </w:p>
                      <w:p w:rsidR="001162F8" w:rsidRDefault="00516A6B">
                        <w:pPr>
                          <w:pStyle w:val="TableParagraph"/>
                          <w:tabs>
                            <w:tab w:val="left" w:pos="3114"/>
                          </w:tabs>
                          <w:spacing w:before="5" w:line="240" w:lineRule="auto"/>
                          <w:ind w:left="213"/>
                          <w:jc w:val="left"/>
                          <w:rPr>
                            <w:sz w:val="24"/>
                          </w:rPr>
                        </w:pPr>
                        <w:r>
                          <w:rPr>
                            <w:b/>
                            <w:color w:val="30849B"/>
                            <w:sz w:val="24"/>
                          </w:rPr>
                          <w:t>营活动相关的现</w:t>
                        </w:r>
                        <w:r>
                          <w:rPr>
                            <w:b/>
                            <w:color w:val="30849B"/>
                            <w:sz w:val="24"/>
                          </w:rPr>
                          <w:tab/>
                        </w:r>
                        <w:r>
                          <w:rPr>
                            <w:color w:val="30849B"/>
                            <w:sz w:val="24"/>
                          </w:rPr>
                          <w:t>0</w:t>
                        </w:r>
                      </w:p>
                      <w:p w:rsidR="001162F8" w:rsidRDefault="00516A6B">
                        <w:pPr>
                          <w:pStyle w:val="TableParagraph"/>
                          <w:spacing w:line="292" w:lineRule="exact"/>
                          <w:ind w:left="933"/>
                          <w:jc w:val="left"/>
                          <w:rPr>
                            <w:b/>
                            <w:sz w:val="24"/>
                          </w:rPr>
                        </w:pPr>
                        <w:r>
                          <w:rPr>
                            <w:b/>
                            <w:color w:val="30849B"/>
                            <w:w w:val="99"/>
                            <w:sz w:val="24"/>
                          </w:rPr>
                          <w:t>金</w:t>
                        </w:r>
                      </w:p>
                    </w:tc>
                    <w:tc>
                      <w:tcPr>
                        <w:tcW w:w="2138" w:type="dxa"/>
                        <w:shd w:val="clear" w:color="auto" w:fill="D2EAEF"/>
                      </w:tcPr>
                      <w:p w:rsidR="001162F8" w:rsidRDefault="001162F8">
                        <w:pPr>
                          <w:pStyle w:val="TableParagraph"/>
                          <w:spacing w:before="9" w:line="240" w:lineRule="auto"/>
                          <w:ind w:left="0"/>
                          <w:jc w:val="left"/>
                          <w:rPr>
                            <w:sz w:val="24"/>
                          </w:rPr>
                        </w:pPr>
                      </w:p>
                      <w:p w:rsidR="001162F8" w:rsidRDefault="00516A6B">
                        <w:pPr>
                          <w:pStyle w:val="TableParagraph"/>
                          <w:spacing w:before="0" w:line="240" w:lineRule="auto"/>
                          <w:ind w:left="327" w:right="330"/>
                          <w:rPr>
                            <w:sz w:val="24"/>
                          </w:rPr>
                        </w:pPr>
                        <w:r>
                          <w:rPr>
                            <w:color w:val="30849B"/>
                            <w:sz w:val="24"/>
                          </w:rPr>
                          <w:t>100</w:t>
                        </w:r>
                      </w:p>
                    </w:tc>
                    <w:tc>
                      <w:tcPr>
                        <w:tcW w:w="2149" w:type="dxa"/>
                        <w:shd w:val="clear" w:color="auto" w:fill="D2EAEF"/>
                      </w:tcPr>
                      <w:p w:rsidR="001162F8" w:rsidRDefault="001162F8">
                        <w:pPr>
                          <w:pStyle w:val="TableParagraph"/>
                          <w:spacing w:before="9" w:line="240" w:lineRule="auto"/>
                          <w:ind w:left="0"/>
                          <w:jc w:val="left"/>
                          <w:rPr>
                            <w:sz w:val="24"/>
                          </w:rPr>
                        </w:pPr>
                      </w:p>
                      <w:p w:rsidR="001162F8" w:rsidRDefault="00516A6B">
                        <w:pPr>
                          <w:pStyle w:val="TableParagraph"/>
                          <w:spacing w:before="0" w:line="240" w:lineRule="auto"/>
                          <w:ind w:left="330" w:right="338"/>
                          <w:rPr>
                            <w:sz w:val="24"/>
                          </w:rPr>
                        </w:pPr>
                        <w:r>
                          <w:rPr>
                            <w:color w:val="30849B"/>
                            <w:sz w:val="24"/>
                          </w:rPr>
                          <w:t>500</w:t>
                        </w:r>
                      </w:p>
                    </w:tc>
                  </w:tr>
                  <w:tr w:rsidR="001162F8">
                    <w:trPr>
                      <w:trHeight w:val="307"/>
                    </w:trPr>
                    <w:tc>
                      <w:tcPr>
                        <w:tcW w:w="4242" w:type="dxa"/>
                      </w:tcPr>
                      <w:p w:rsidR="001162F8" w:rsidRDefault="00516A6B">
                        <w:pPr>
                          <w:pStyle w:val="TableParagraph"/>
                          <w:tabs>
                            <w:tab w:val="right" w:pos="3354"/>
                          </w:tabs>
                          <w:spacing w:before="0" w:line="287" w:lineRule="exact"/>
                          <w:ind w:left="333"/>
                          <w:jc w:val="left"/>
                          <w:rPr>
                            <w:sz w:val="24"/>
                          </w:rPr>
                        </w:pPr>
                        <w:r>
                          <w:rPr>
                            <w:b/>
                            <w:color w:val="30849B"/>
                            <w:sz w:val="24"/>
                          </w:rPr>
                          <w:t>现金流入小计</w:t>
                        </w:r>
                        <w:r>
                          <w:rPr>
                            <w:b/>
                            <w:color w:val="30849B"/>
                            <w:sz w:val="24"/>
                          </w:rPr>
                          <w:tab/>
                        </w:r>
                        <w:r>
                          <w:rPr>
                            <w:color w:val="30849B"/>
                            <w:sz w:val="24"/>
                          </w:rPr>
                          <w:t>200</w:t>
                        </w:r>
                      </w:p>
                    </w:tc>
                    <w:tc>
                      <w:tcPr>
                        <w:tcW w:w="2138" w:type="dxa"/>
                      </w:tcPr>
                      <w:p w:rsidR="001162F8" w:rsidRDefault="00516A6B">
                        <w:pPr>
                          <w:pStyle w:val="TableParagraph"/>
                          <w:spacing w:before="0" w:line="287" w:lineRule="exact"/>
                          <w:ind w:left="327" w:right="330"/>
                          <w:rPr>
                            <w:sz w:val="24"/>
                          </w:rPr>
                        </w:pPr>
                        <w:r>
                          <w:rPr>
                            <w:color w:val="30849B"/>
                            <w:sz w:val="24"/>
                          </w:rPr>
                          <w:t>724</w:t>
                        </w:r>
                      </w:p>
                    </w:tc>
                    <w:tc>
                      <w:tcPr>
                        <w:tcW w:w="2149" w:type="dxa"/>
                      </w:tcPr>
                      <w:p w:rsidR="001162F8" w:rsidRDefault="00516A6B">
                        <w:pPr>
                          <w:pStyle w:val="TableParagraph"/>
                          <w:spacing w:before="0" w:line="287" w:lineRule="exact"/>
                          <w:ind w:left="330" w:right="338"/>
                          <w:rPr>
                            <w:sz w:val="24"/>
                          </w:rPr>
                        </w:pPr>
                        <w:r>
                          <w:rPr>
                            <w:color w:val="30849B"/>
                            <w:sz w:val="24"/>
                          </w:rPr>
                          <w:t>2100</w:t>
                        </w:r>
                      </w:p>
                    </w:tc>
                  </w:tr>
                  <w:tr w:rsidR="001162F8">
                    <w:trPr>
                      <w:trHeight w:val="628"/>
                    </w:trPr>
                    <w:tc>
                      <w:tcPr>
                        <w:tcW w:w="4242" w:type="dxa"/>
                        <w:shd w:val="clear" w:color="auto" w:fill="D2EAEF"/>
                      </w:tcPr>
                      <w:p w:rsidR="001162F8" w:rsidRDefault="00516A6B">
                        <w:pPr>
                          <w:pStyle w:val="TableParagraph"/>
                          <w:tabs>
                            <w:tab w:val="right" w:pos="3354"/>
                          </w:tabs>
                          <w:spacing w:line="240" w:lineRule="auto"/>
                          <w:ind w:left="112"/>
                          <w:jc w:val="left"/>
                          <w:rPr>
                            <w:sz w:val="24"/>
                          </w:rPr>
                        </w:pPr>
                        <w:r>
                          <w:rPr>
                            <w:b/>
                            <w:color w:val="30849B"/>
                            <w:sz w:val="24"/>
                          </w:rPr>
                          <w:t>购买商品</w:t>
                        </w:r>
                        <w:r>
                          <w:rPr>
                            <w:b/>
                            <w:color w:val="30849B"/>
                            <w:spacing w:val="-36"/>
                            <w:sz w:val="24"/>
                          </w:rPr>
                          <w:t>、</w:t>
                        </w:r>
                        <w:r>
                          <w:rPr>
                            <w:b/>
                            <w:color w:val="30849B"/>
                            <w:sz w:val="24"/>
                          </w:rPr>
                          <w:t>接受劳</w:t>
                        </w:r>
                        <w:r>
                          <w:rPr>
                            <w:b/>
                            <w:color w:val="30849B"/>
                            <w:sz w:val="24"/>
                          </w:rPr>
                          <w:tab/>
                        </w:r>
                        <w:r>
                          <w:rPr>
                            <w:color w:val="30849B"/>
                            <w:position w:val="-15"/>
                            <w:sz w:val="24"/>
                          </w:rPr>
                          <w:t>120</w:t>
                        </w:r>
                      </w:p>
                    </w:tc>
                    <w:tc>
                      <w:tcPr>
                        <w:tcW w:w="2138" w:type="dxa"/>
                        <w:shd w:val="clear" w:color="auto" w:fill="D2EAEF"/>
                      </w:tcPr>
                      <w:p w:rsidR="001162F8" w:rsidRDefault="00516A6B">
                        <w:pPr>
                          <w:pStyle w:val="TableParagraph"/>
                          <w:spacing w:before="160" w:line="240" w:lineRule="auto"/>
                          <w:ind w:left="327" w:right="330"/>
                          <w:rPr>
                            <w:sz w:val="24"/>
                          </w:rPr>
                        </w:pPr>
                        <w:r>
                          <w:rPr>
                            <w:color w:val="30849B"/>
                            <w:sz w:val="24"/>
                          </w:rPr>
                          <w:t>374.4</w:t>
                        </w:r>
                      </w:p>
                    </w:tc>
                    <w:tc>
                      <w:tcPr>
                        <w:tcW w:w="2149" w:type="dxa"/>
                        <w:shd w:val="clear" w:color="auto" w:fill="D2EAEF"/>
                      </w:tcPr>
                      <w:p w:rsidR="001162F8" w:rsidRDefault="00516A6B">
                        <w:pPr>
                          <w:pStyle w:val="TableParagraph"/>
                          <w:spacing w:before="160" w:line="240" w:lineRule="auto"/>
                          <w:ind w:left="330" w:right="338"/>
                          <w:rPr>
                            <w:sz w:val="24"/>
                          </w:rPr>
                        </w:pPr>
                        <w:r>
                          <w:rPr>
                            <w:color w:val="30849B"/>
                            <w:sz w:val="24"/>
                          </w:rPr>
                          <w:t>960</w:t>
                        </w:r>
                      </w:p>
                    </w:tc>
                  </w:tr>
                  <w:tr w:rsidR="001162F8">
                    <w:trPr>
                      <w:trHeight w:val="307"/>
                    </w:trPr>
                    <w:tc>
                      <w:tcPr>
                        <w:tcW w:w="4242" w:type="dxa"/>
                      </w:tcPr>
                      <w:p w:rsidR="001162F8" w:rsidRDefault="00516A6B">
                        <w:pPr>
                          <w:pStyle w:val="TableParagraph"/>
                          <w:tabs>
                            <w:tab w:val="right" w:pos="3294"/>
                          </w:tabs>
                          <w:spacing w:before="0" w:line="287" w:lineRule="exact"/>
                          <w:ind w:left="213"/>
                          <w:jc w:val="left"/>
                          <w:rPr>
                            <w:sz w:val="24"/>
                          </w:rPr>
                        </w:pPr>
                        <w:r>
                          <w:rPr>
                            <w:b/>
                            <w:color w:val="30849B"/>
                            <w:sz w:val="24"/>
                          </w:rPr>
                          <w:t>支付的各项税费</w:t>
                        </w:r>
                        <w:r>
                          <w:rPr>
                            <w:b/>
                            <w:color w:val="30849B"/>
                            <w:sz w:val="24"/>
                          </w:rPr>
                          <w:tab/>
                        </w:r>
                        <w:r>
                          <w:rPr>
                            <w:color w:val="30849B"/>
                            <w:sz w:val="24"/>
                          </w:rPr>
                          <w:t>26</w:t>
                        </w:r>
                      </w:p>
                    </w:tc>
                    <w:tc>
                      <w:tcPr>
                        <w:tcW w:w="2138" w:type="dxa"/>
                      </w:tcPr>
                      <w:p w:rsidR="001162F8" w:rsidRDefault="00516A6B">
                        <w:pPr>
                          <w:pStyle w:val="TableParagraph"/>
                          <w:spacing w:before="0" w:line="287" w:lineRule="exact"/>
                          <w:ind w:left="327" w:right="330"/>
                          <w:rPr>
                            <w:sz w:val="24"/>
                          </w:rPr>
                        </w:pPr>
                        <w:r>
                          <w:rPr>
                            <w:color w:val="30849B"/>
                            <w:sz w:val="24"/>
                          </w:rPr>
                          <w:t>102</w:t>
                        </w:r>
                      </w:p>
                    </w:tc>
                    <w:tc>
                      <w:tcPr>
                        <w:tcW w:w="2149" w:type="dxa"/>
                      </w:tcPr>
                      <w:p w:rsidR="001162F8" w:rsidRDefault="00516A6B">
                        <w:pPr>
                          <w:pStyle w:val="TableParagraph"/>
                          <w:spacing w:before="0" w:line="287" w:lineRule="exact"/>
                          <w:ind w:left="330" w:right="338"/>
                          <w:rPr>
                            <w:sz w:val="24"/>
                          </w:rPr>
                        </w:pPr>
                        <w:r>
                          <w:rPr>
                            <w:color w:val="30849B"/>
                            <w:sz w:val="24"/>
                          </w:rPr>
                          <w:t>335</w:t>
                        </w:r>
                      </w:p>
                    </w:tc>
                  </w:tr>
                  <w:tr w:rsidR="001162F8">
                    <w:trPr>
                      <w:trHeight w:val="940"/>
                    </w:trPr>
                    <w:tc>
                      <w:tcPr>
                        <w:tcW w:w="4242" w:type="dxa"/>
                        <w:shd w:val="clear" w:color="auto" w:fill="D2EAEF"/>
                      </w:tcPr>
                      <w:p w:rsidR="001162F8" w:rsidRDefault="00516A6B">
                        <w:pPr>
                          <w:pStyle w:val="TableParagraph"/>
                          <w:spacing w:line="240" w:lineRule="auto"/>
                          <w:ind w:left="213"/>
                          <w:jc w:val="left"/>
                          <w:rPr>
                            <w:b/>
                            <w:sz w:val="24"/>
                          </w:rPr>
                        </w:pPr>
                        <w:r>
                          <w:rPr>
                            <w:b/>
                            <w:color w:val="30849B"/>
                            <w:sz w:val="24"/>
                          </w:rPr>
                          <w:t>支付的其他与经</w:t>
                        </w:r>
                      </w:p>
                      <w:p w:rsidR="001162F8" w:rsidRDefault="00516A6B">
                        <w:pPr>
                          <w:pStyle w:val="TableParagraph"/>
                          <w:tabs>
                            <w:tab w:val="right" w:pos="3294"/>
                          </w:tabs>
                          <w:spacing w:before="5" w:line="240" w:lineRule="auto"/>
                          <w:ind w:left="213"/>
                          <w:jc w:val="left"/>
                          <w:rPr>
                            <w:sz w:val="24"/>
                          </w:rPr>
                        </w:pPr>
                        <w:r>
                          <w:rPr>
                            <w:b/>
                            <w:color w:val="30849B"/>
                            <w:sz w:val="24"/>
                          </w:rPr>
                          <w:t>营活动有关的现</w:t>
                        </w:r>
                        <w:r>
                          <w:rPr>
                            <w:b/>
                            <w:color w:val="30849B"/>
                            <w:sz w:val="24"/>
                          </w:rPr>
                          <w:tab/>
                        </w:r>
                        <w:r>
                          <w:rPr>
                            <w:color w:val="30849B"/>
                            <w:sz w:val="24"/>
                          </w:rPr>
                          <w:t>24</w:t>
                        </w:r>
                      </w:p>
                      <w:p w:rsidR="001162F8" w:rsidRDefault="00516A6B">
                        <w:pPr>
                          <w:pStyle w:val="TableParagraph"/>
                          <w:spacing w:line="292" w:lineRule="exact"/>
                          <w:ind w:left="933"/>
                          <w:jc w:val="left"/>
                          <w:rPr>
                            <w:b/>
                            <w:sz w:val="24"/>
                          </w:rPr>
                        </w:pPr>
                        <w:r>
                          <w:rPr>
                            <w:b/>
                            <w:color w:val="30849B"/>
                            <w:w w:val="99"/>
                            <w:sz w:val="24"/>
                          </w:rPr>
                          <w:t>金</w:t>
                        </w:r>
                      </w:p>
                    </w:tc>
                    <w:tc>
                      <w:tcPr>
                        <w:tcW w:w="2138" w:type="dxa"/>
                        <w:shd w:val="clear" w:color="auto" w:fill="D2EAEF"/>
                      </w:tcPr>
                      <w:p w:rsidR="001162F8" w:rsidRDefault="001162F8">
                        <w:pPr>
                          <w:pStyle w:val="TableParagraph"/>
                          <w:spacing w:before="9" w:line="240" w:lineRule="auto"/>
                          <w:ind w:left="0"/>
                          <w:jc w:val="left"/>
                          <w:rPr>
                            <w:sz w:val="24"/>
                          </w:rPr>
                        </w:pPr>
                      </w:p>
                      <w:p w:rsidR="001162F8" w:rsidRDefault="00516A6B">
                        <w:pPr>
                          <w:pStyle w:val="TableParagraph"/>
                          <w:spacing w:before="0" w:line="240" w:lineRule="auto"/>
                          <w:ind w:left="327" w:right="330"/>
                          <w:rPr>
                            <w:sz w:val="24"/>
                          </w:rPr>
                        </w:pPr>
                        <w:r>
                          <w:rPr>
                            <w:color w:val="30849B"/>
                            <w:sz w:val="24"/>
                          </w:rPr>
                          <w:t>80</w:t>
                        </w:r>
                      </w:p>
                    </w:tc>
                    <w:tc>
                      <w:tcPr>
                        <w:tcW w:w="2149" w:type="dxa"/>
                        <w:shd w:val="clear" w:color="auto" w:fill="D2EAEF"/>
                      </w:tcPr>
                      <w:p w:rsidR="001162F8" w:rsidRDefault="001162F8">
                        <w:pPr>
                          <w:pStyle w:val="TableParagraph"/>
                          <w:spacing w:before="9" w:line="240" w:lineRule="auto"/>
                          <w:ind w:left="0"/>
                          <w:jc w:val="left"/>
                          <w:rPr>
                            <w:sz w:val="24"/>
                          </w:rPr>
                        </w:pPr>
                      </w:p>
                      <w:p w:rsidR="001162F8" w:rsidRDefault="00516A6B">
                        <w:pPr>
                          <w:pStyle w:val="TableParagraph"/>
                          <w:spacing w:before="0" w:line="240" w:lineRule="auto"/>
                          <w:ind w:left="330" w:right="338"/>
                          <w:rPr>
                            <w:sz w:val="24"/>
                          </w:rPr>
                        </w:pPr>
                        <w:r>
                          <w:rPr>
                            <w:color w:val="30849B"/>
                            <w:sz w:val="24"/>
                          </w:rPr>
                          <w:t>140</w:t>
                        </w:r>
                      </w:p>
                    </w:tc>
                  </w:tr>
                  <w:tr w:rsidR="001162F8">
                    <w:trPr>
                      <w:trHeight w:val="307"/>
                    </w:trPr>
                    <w:tc>
                      <w:tcPr>
                        <w:tcW w:w="4242" w:type="dxa"/>
                      </w:tcPr>
                      <w:p w:rsidR="001162F8" w:rsidRDefault="00516A6B">
                        <w:pPr>
                          <w:pStyle w:val="TableParagraph"/>
                          <w:tabs>
                            <w:tab w:val="right" w:pos="3354"/>
                          </w:tabs>
                          <w:spacing w:before="0" w:line="287" w:lineRule="exact"/>
                          <w:ind w:left="333"/>
                          <w:jc w:val="left"/>
                          <w:rPr>
                            <w:sz w:val="24"/>
                          </w:rPr>
                        </w:pPr>
                        <w:r>
                          <w:rPr>
                            <w:b/>
                            <w:color w:val="30849B"/>
                            <w:sz w:val="24"/>
                          </w:rPr>
                          <w:t>现金流出小计</w:t>
                        </w:r>
                        <w:r>
                          <w:rPr>
                            <w:b/>
                            <w:color w:val="30849B"/>
                            <w:sz w:val="24"/>
                          </w:rPr>
                          <w:tab/>
                        </w:r>
                        <w:r>
                          <w:rPr>
                            <w:color w:val="30849B"/>
                            <w:sz w:val="24"/>
                          </w:rPr>
                          <w:t>170</w:t>
                        </w:r>
                      </w:p>
                    </w:tc>
                    <w:tc>
                      <w:tcPr>
                        <w:tcW w:w="2138" w:type="dxa"/>
                      </w:tcPr>
                      <w:p w:rsidR="001162F8" w:rsidRDefault="00516A6B">
                        <w:pPr>
                          <w:pStyle w:val="TableParagraph"/>
                          <w:spacing w:before="0" w:line="287" w:lineRule="exact"/>
                          <w:ind w:left="327" w:right="330"/>
                          <w:rPr>
                            <w:sz w:val="24"/>
                          </w:rPr>
                        </w:pPr>
                        <w:r>
                          <w:rPr>
                            <w:color w:val="30849B"/>
                            <w:sz w:val="24"/>
                          </w:rPr>
                          <w:t>556.4</w:t>
                        </w:r>
                      </w:p>
                    </w:tc>
                    <w:tc>
                      <w:tcPr>
                        <w:tcW w:w="2149" w:type="dxa"/>
                      </w:tcPr>
                      <w:p w:rsidR="001162F8" w:rsidRDefault="00516A6B">
                        <w:pPr>
                          <w:pStyle w:val="TableParagraph"/>
                          <w:spacing w:before="0" w:line="287" w:lineRule="exact"/>
                          <w:ind w:left="330" w:right="338"/>
                          <w:rPr>
                            <w:sz w:val="24"/>
                          </w:rPr>
                        </w:pPr>
                        <w:r>
                          <w:rPr>
                            <w:color w:val="30849B"/>
                            <w:sz w:val="24"/>
                          </w:rPr>
                          <w:t>1435</w:t>
                        </w:r>
                      </w:p>
                    </w:tc>
                  </w:tr>
                  <w:tr w:rsidR="001162F8">
                    <w:trPr>
                      <w:trHeight w:val="625"/>
                    </w:trPr>
                    <w:tc>
                      <w:tcPr>
                        <w:tcW w:w="4242" w:type="dxa"/>
                        <w:tcBorders>
                          <w:bottom w:val="single" w:sz="8" w:space="0" w:color="4AACC5"/>
                        </w:tcBorders>
                        <w:shd w:val="clear" w:color="auto" w:fill="D2EAEF"/>
                      </w:tcPr>
                      <w:p w:rsidR="001162F8" w:rsidRDefault="00516A6B">
                        <w:pPr>
                          <w:pStyle w:val="TableParagraph"/>
                          <w:tabs>
                            <w:tab w:val="right" w:pos="3294"/>
                          </w:tabs>
                          <w:spacing w:line="240" w:lineRule="auto"/>
                          <w:ind w:left="213"/>
                          <w:jc w:val="left"/>
                          <w:rPr>
                            <w:sz w:val="24"/>
                          </w:rPr>
                        </w:pPr>
                        <w:r>
                          <w:rPr>
                            <w:b/>
                            <w:color w:val="30849B"/>
                            <w:sz w:val="24"/>
                          </w:rPr>
                          <w:t>现金及现金等价</w:t>
                        </w:r>
                        <w:r>
                          <w:rPr>
                            <w:b/>
                            <w:color w:val="30849B"/>
                            <w:sz w:val="24"/>
                          </w:rPr>
                          <w:tab/>
                        </w:r>
                        <w:r>
                          <w:rPr>
                            <w:color w:val="30849B"/>
                            <w:position w:val="-15"/>
                            <w:sz w:val="24"/>
                          </w:rPr>
                          <w:t>30</w:t>
                        </w:r>
                      </w:p>
                    </w:tc>
                    <w:tc>
                      <w:tcPr>
                        <w:tcW w:w="2138" w:type="dxa"/>
                        <w:tcBorders>
                          <w:bottom w:val="single" w:sz="8" w:space="0" w:color="4AACC5"/>
                        </w:tcBorders>
                        <w:shd w:val="clear" w:color="auto" w:fill="D2EAEF"/>
                      </w:tcPr>
                      <w:p w:rsidR="001162F8" w:rsidRDefault="00516A6B">
                        <w:pPr>
                          <w:pStyle w:val="TableParagraph"/>
                          <w:spacing w:before="160" w:line="240" w:lineRule="auto"/>
                          <w:ind w:left="327" w:right="330"/>
                          <w:rPr>
                            <w:sz w:val="24"/>
                          </w:rPr>
                        </w:pPr>
                        <w:r>
                          <w:rPr>
                            <w:color w:val="30849B"/>
                            <w:sz w:val="24"/>
                          </w:rPr>
                          <w:t>167.6</w:t>
                        </w:r>
                      </w:p>
                    </w:tc>
                    <w:tc>
                      <w:tcPr>
                        <w:tcW w:w="2149" w:type="dxa"/>
                        <w:tcBorders>
                          <w:bottom w:val="single" w:sz="8" w:space="0" w:color="4AACC5"/>
                        </w:tcBorders>
                        <w:shd w:val="clear" w:color="auto" w:fill="D2EAEF"/>
                      </w:tcPr>
                      <w:p w:rsidR="001162F8" w:rsidRDefault="00516A6B">
                        <w:pPr>
                          <w:pStyle w:val="TableParagraph"/>
                          <w:spacing w:before="160" w:line="240" w:lineRule="auto"/>
                          <w:ind w:left="330" w:right="338"/>
                          <w:rPr>
                            <w:sz w:val="24"/>
                          </w:rPr>
                        </w:pPr>
                        <w:r>
                          <w:rPr>
                            <w:color w:val="30849B"/>
                            <w:sz w:val="24"/>
                          </w:rPr>
                          <w:t>665</w:t>
                        </w:r>
                      </w:p>
                    </w:tc>
                  </w:tr>
                </w:tbl>
                <w:p w:rsidR="001162F8" w:rsidRDefault="001162F8">
                  <w:pPr>
                    <w:pStyle w:val="a5"/>
                  </w:pPr>
                </w:p>
              </w:txbxContent>
            </v:textbox>
            <w10:wrap anchorx="page" anchory="page"/>
          </v:shape>
        </w:pict>
      </w:r>
      <w:r>
        <w:rPr>
          <w:b/>
          <w:color w:val="30849B"/>
          <w:sz w:val="24"/>
        </w:rPr>
        <w:t>现金流量预估</w:t>
      </w:r>
      <w:r>
        <w:rPr>
          <w:b/>
          <w:color w:val="30849B"/>
          <w:sz w:val="24"/>
        </w:rPr>
        <w:tab/>
      </w:r>
      <w:r>
        <w:rPr>
          <w:b/>
          <w:color w:val="30849B"/>
          <w:sz w:val="24"/>
        </w:rPr>
        <w:t>（单位：万元）</w:t>
      </w:r>
    </w:p>
    <w:p w:rsidR="001162F8" w:rsidRDefault="001162F8">
      <w:pPr>
        <w:pStyle w:val="a5"/>
        <w:snapToGrid w:val="0"/>
        <w:textAlignment w:val="baseline"/>
        <w:rPr>
          <w:b/>
        </w:rPr>
      </w:pPr>
    </w:p>
    <w:p w:rsidR="001162F8" w:rsidRDefault="001162F8">
      <w:pPr>
        <w:pStyle w:val="a5"/>
        <w:snapToGrid w:val="0"/>
        <w:textAlignment w:val="baseline"/>
        <w:rPr>
          <w:b/>
        </w:rPr>
      </w:pPr>
    </w:p>
    <w:p w:rsidR="001162F8" w:rsidRDefault="001162F8">
      <w:pPr>
        <w:pStyle w:val="a5"/>
        <w:snapToGrid w:val="0"/>
        <w:spacing w:before="10"/>
        <w:textAlignment w:val="baseline"/>
        <w:rPr>
          <w:b/>
          <w:sz w:val="19"/>
        </w:rPr>
      </w:pPr>
    </w:p>
    <w:p w:rsidR="001162F8" w:rsidRDefault="00516A6B">
      <w:pPr>
        <w:snapToGrid w:val="0"/>
        <w:ind w:left="97" w:right="6412"/>
        <w:jc w:val="center"/>
        <w:textAlignment w:val="baseline"/>
        <w:rPr>
          <w:b/>
          <w:sz w:val="24"/>
        </w:rPr>
      </w:pPr>
      <w:r>
        <w:rPr>
          <w:b/>
          <w:color w:val="30849B"/>
          <w:sz w:val="24"/>
        </w:rPr>
        <w:t>务所得</w:t>
      </w:r>
    </w:p>
    <w:p w:rsidR="001162F8" w:rsidRDefault="001162F8">
      <w:pPr>
        <w:pStyle w:val="a5"/>
        <w:snapToGrid w:val="0"/>
        <w:textAlignment w:val="baseline"/>
        <w:rPr>
          <w:b/>
        </w:rPr>
      </w:pPr>
    </w:p>
    <w:p w:rsidR="001162F8" w:rsidRDefault="001162F8">
      <w:pPr>
        <w:pStyle w:val="a5"/>
        <w:snapToGrid w:val="0"/>
        <w:textAlignment w:val="baseline"/>
        <w:rPr>
          <w:b/>
        </w:rPr>
      </w:pPr>
    </w:p>
    <w:p w:rsidR="001162F8" w:rsidRDefault="001162F8">
      <w:pPr>
        <w:pStyle w:val="a5"/>
        <w:snapToGrid w:val="0"/>
        <w:textAlignment w:val="baseline"/>
        <w:rPr>
          <w:b/>
        </w:rPr>
      </w:pPr>
    </w:p>
    <w:p w:rsidR="001162F8" w:rsidRDefault="001162F8">
      <w:pPr>
        <w:pStyle w:val="a5"/>
        <w:snapToGrid w:val="0"/>
        <w:textAlignment w:val="baseline"/>
        <w:rPr>
          <w:b/>
        </w:rPr>
      </w:pPr>
    </w:p>
    <w:p w:rsidR="001162F8" w:rsidRDefault="001162F8">
      <w:pPr>
        <w:pStyle w:val="a5"/>
        <w:snapToGrid w:val="0"/>
        <w:spacing w:before="1"/>
        <w:textAlignment w:val="baseline"/>
        <w:rPr>
          <w:b/>
          <w:sz w:val="26"/>
        </w:rPr>
      </w:pPr>
    </w:p>
    <w:p w:rsidR="001162F8" w:rsidRDefault="00516A6B">
      <w:pPr>
        <w:snapToGrid w:val="0"/>
        <w:ind w:left="97" w:right="6409"/>
        <w:jc w:val="center"/>
        <w:textAlignment w:val="baseline"/>
        <w:rPr>
          <w:b/>
          <w:sz w:val="24"/>
        </w:rPr>
      </w:pPr>
      <w:r>
        <w:rPr>
          <w:b/>
          <w:color w:val="30849B"/>
          <w:sz w:val="24"/>
        </w:rPr>
        <w:t>务支付的现金</w:t>
      </w:r>
    </w:p>
    <w:p w:rsidR="001162F8" w:rsidRDefault="001162F8">
      <w:pPr>
        <w:pStyle w:val="a5"/>
        <w:snapToGrid w:val="0"/>
        <w:textAlignment w:val="baseline"/>
        <w:rPr>
          <w:b/>
        </w:rPr>
      </w:pPr>
    </w:p>
    <w:p w:rsidR="001162F8" w:rsidRDefault="001162F8">
      <w:pPr>
        <w:pStyle w:val="a5"/>
        <w:snapToGrid w:val="0"/>
        <w:textAlignment w:val="baseline"/>
        <w:rPr>
          <w:b/>
        </w:rPr>
      </w:pPr>
    </w:p>
    <w:p w:rsidR="001162F8" w:rsidRDefault="001162F8">
      <w:pPr>
        <w:pStyle w:val="a5"/>
        <w:snapToGrid w:val="0"/>
        <w:textAlignment w:val="baseline"/>
        <w:rPr>
          <w:b/>
        </w:rPr>
      </w:pPr>
    </w:p>
    <w:p w:rsidR="001162F8" w:rsidRDefault="001162F8">
      <w:pPr>
        <w:pStyle w:val="a5"/>
        <w:snapToGrid w:val="0"/>
        <w:textAlignment w:val="baseline"/>
        <w:rPr>
          <w:b/>
        </w:rPr>
      </w:pPr>
    </w:p>
    <w:p w:rsidR="001162F8" w:rsidRDefault="001162F8">
      <w:pPr>
        <w:pStyle w:val="a5"/>
        <w:snapToGrid w:val="0"/>
        <w:textAlignment w:val="baseline"/>
        <w:rPr>
          <w:b/>
        </w:rPr>
      </w:pPr>
    </w:p>
    <w:p w:rsidR="001162F8" w:rsidRDefault="001162F8">
      <w:pPr>
        <w:pStyle w:val="a5"/>
        <w:snapToGrid w:val="0"/>
        <w:spacing w:before="6"/>
        <w:textAlignment w:val="baseline"/>
        <w:rPr>
          <w:b/>
          <w:sz w:val="26"/>
        </w:rPr>
      </w:pPr>
    </w:p>
    <w:p w:rsidR="001162F8" w:rsidRDefault="00516A6B">
      <w:pPr>
        <w:snapToGrid w:val="0"/>
        <w:ind w:left="97" w:right="6409"/>
        <w:jc w:val="center"/>
        <w:textAlignment w:val="baseline"/>
        <w:rPr>
          <w:b/>
          <w:sz w:val="24"/>
        </w:rPr>
      </w:pPr>
      <w:r>
        <w:rPr>
          <w:b/>
          <w:color w:val="30849B"/>
          <w:sz w:val="24"/>
        </w:rPr>
        <w:t>物净增加额</w:t>
      </w:r>
    </w:p>
    <w:p w:rsidR="001162F8" w:rsidRDefault="00516A6B">
      <w:pPr>
        <w:pStyle w:val="a5"/>
        <w:snapToGrid w:val="0"/>
        <w:spacing w:before="5"/>
        <w:jc w:val="center"/>
        <w:textAlignment w:val="baseline"/>
        <w:rPr>
          <w:b/>
        </w:rPr>
      </w:pPr>
      <w:r>
        <w:rPr>
          <w:b/>
          <w:lang w:val="en-US"/>
        </w:rPr>
        <w:t>图表</w:t>
      </w:r>
      <w:r>
        <w:rPr>
          <w:b/>
          <w:lang w:val="en-US"/>
        </w:rPr>
        <w:t xml:space="preserve">4.4 </w:t>
      </w:r>
      <w:r>
        <w:rPr>
          <w:b/>
          <w:lang w:val="en-US"/>
        </w:rPr>
        <w:t>现金流量预估</w:t>
      </w:r>
    </w:p>
    <w:p w:rsidR="001162F8" w:rsidRDefault="00516A6B">
      <w:pPr>
        <w:pStyle w:val="a5"/>
        <w:snapToGrid w:val="0"/>
        <w:spacing w:line="364" w:lineRule="auto"/>
        <w:ind w:left="1680" w:right="1157" w:firstLine="480"/>
        <w:jc w:val="both"/>
        <w:textAlignment w:val="baseline"/>
        <w:rPr>
          <w:spacing w:val="-3"/>
        </w:rPr>
      </w:pPr>
      <w:r>
        <w:rPr>
          <w:spacing w:val="-3"/>
        </w:rPr>
        <w:t>现金净流量额稳步上升，总的来说，经营状况还算可以，经营活动产生现金能力较强，今后工作的重点是必须持续稳定地提高公司获取经营活动现金的能力，调整内部结构，避免公司财务状况会在将来出现不良的状况。</w:t>
      </w:r>
    </w:p>
    <w:p w:rsidR="001162F8" w:rsidRDefault="001162F8">
      <w:pPr>
        <w:snapToGrid w:val="0"/>
        <w:spacing w:line="364" w:lineRule="auto"/>
        <w:jc w:val="both"/>
        <w:textAlignment w:val="baseline"/>
        <w:sectPr w:rsidR="001162F8">
          <w:pgSz w:w="11910" w:h="16840"/>
          <w:pgMar w:top="1420" w:right="640" w:bottom="1160" w:left="540" w:header="0" w:footer="970" w:gutter="0"/>
          <w:cols w:space="720"/>
        </w:sectPr>
      </w:pPr>
    </w:p>
    <w:p w:rsidR="001162F8" w:rsidRDefault="00516A6B">
      <w:pPr>
        <w:pStyle w:val="1"/>
        <w:snapToGrid w:val="0"/>
        <w:ind w:left="736"/>
        <w:textAlignment w:val="baseline"/>
      </w:pPr>
      <w:r>
        <w:lastRenderedPageBreak/>
        <w:t>五、风险及对策</w:t>
      </w:r>
    </w:p>
    <w:p w:rsidR="001162F8" w:rsidRDefault="001162F8">
      <w:pPr>
        <w:pStyle w:val="a5"/>
        <w:snapToGrid w:val="0"/>
        <w:spacing w:before="11"/>
        <w:textAlignment w:val="baseline"/>
        <w:rPr>
          <w:b/>
          <w:sz w:val="13"/>
        </w:rPr>
      </w:pPr>
    </w:p>
    <w:p w:rsidR="001162F8" w:rsidRDefault="00516A6B">
      <w:pPr>
        <w:pStyle w:val="2"/>
        <w:numPr>
          <w:ilvl w:val="1"/>
          <w:numId w:val="11"/>
        </w:numPr>
        <w:tabs>
          <w:tab w:val="left" w:pos="1843"/>
        </w:tabs>
        <w:snapToGrid w:val="0"/>
        <w:spacing w:before="62"/>
        <w:ind w:left="1418" w:hanging="142"/>
        <w:textAlignment w:val="baseline"/>
      </w:pPr>
      <w:r>
        <w:t>技术风险</w:t>
      </w:r>
    </w:p>
    <w:p w:rsidR="001162F8" w:rsidRDefault="00516A6B">
      <w:pPr>
        <w:pStyle w:val="a5"/>
        <w:snapToGrid w:val="0"/>
        <w:spacing w:before="212" w:line="364" w:lineRule="auto"/>
        <w:ind w:left="1260" w:right="1157" w:firstLine="480"/>
        <w:textAlignment w:val="baseline"/>
        <w:rPr>
          <w:spacing w:val="-3"/>
        </w:rPr>
      </w:pPr>
      <w:r>
        <w:rPr>
          <w:spacing w:val="-3"/>
        </w:rPr>
        <w:t>虽然说我们的专业技术都已经申请了国家专利，并且这一产品的技术含量相较于市场上普遍较高，但是仍难以避免出现类似产品。</w:t>
      </w:r>
    </w:p>
    <w:p w:rsidR="001162F8" w:rsidRDefault="00516A6B">
      <w:pPr>
        <w:pStyle w:val="a5"/>
        <w:snapToGrid w:val="0"/>
        <w:spacing w:before="1"/>
        <w:ind w:left="1740"/>
        <w:textAlignment w:val="baseline"/>
        <w:rPr>
          <w:spacing w:val="-3"/>
        </w:rPr>
      </w:pPr>
      <w:r>
        <w:rPr>
          <w:spacing w:val="-3"/>
        </w:rPr>
        <w:t>应对措施：</w:t>
      </w:r>
    </w:p>
    <w:p w:rsidR="001162F8" w:rsidRDefault="00516A6B">
      <w:pPr>
        <w:pStyle w:val="ad"/>
        <w:numPr>
          <w:ilvl w:val="2"/>
          <w:numId w:val="11"/>
        </w:numPr>
        <w:tabs>
          <w:tab w:val="left" w:pos="2101"/>
        </w:tabs>
        <w:snapToGrid w:val="0"/>
        <w:spacing w:before="160" w:line="364" w:lineRule="auto"/>
        <w:ind w:right="1185" w:firstLine="480"/>
        <w:textAlignment w:val="baseline"/>
        <w:rPr>
          <w:spacing w:val="-3"/>
          <w:sz w:val="24"/>
          <w:szCs w:val="24"/>
        </w:rPr>
      </w:pPr>
      <w:r>
        <w:rPr>
          <w:spacing w:val="-3"/>
          <w:sz w:val="24"/>
          <w:szCs w:val="24"/>
        </w:rPr>
        <w:t>法律武器。针对产品细节及所涉及技术，团队从硬件和软件两个维度申请专利保护，保证了我们的系统不会被简单的复制。</w:t>
      </w:r>
    </w:p>
    <w:p w:rsidR="001162F8" w:rsidRDefault="00516A6B">
      <w:pPr>
        <w:pStyle w:val="ad"/>
        <w:numPr>
          <w:ilvl w:val="2"/>
          <w:numId w:val="11"/>
        </w:numPr>
        <w:tabs>
          <w:tab w:val="left" w:pos="2101"/>
        </w:tabs>
        <w:snapToGrid w:val="0"/>
        <w:spacing w:before="1" w:line="364" w:lineRule="auto"/>
        <w:ind w:right="1037" w:firstLine="480"/>
        <w:textAlignment w:val="baseline"/>
        <w:rPr>
          <w:spacing w:val="-3"/>
          <w:sz w:val="24"/>
          <w:szCs w:val="24"/>
        </w:rPr>
      </w:pPr>
      <w:r>
        <w:rPr>
          <w:spacing w:val="-3"/>
          <w:sz w:val="24"/>
          <w:szCs w:val="24"/>
        </w:rPr>
        <w:t>专业性。团队联合指导老师以及技术顾问团队对产品进行持续迭代升级，</w:t>
      </w:r>
      <w:r>
        <w:rPr>
          <w:spacing w:val="-3"/>
          <w:sz w:val="24"/>
          <w:szCs w:val="24"/>
        </w:rPr>
        <w:t xml:space="preserve"> </w:t>
      </w:r>
      <w:r>
        <w:rPr>
          <w:spacing w:val="-3"/>
          <w:sz w:val="24"/>
          <w:szCs w:val="24"/>
        </w:rPr>
        <w:t>改进现有技术，保持产品的先进性。</w:t>
      </w:r>
    </w:p>
    <w:p w:rsidR="001162F8" w:rsidRDefault="00516A6B">
      <w:pPr>
        <w:pStyle w:val="ad"/>
        <w:numPr>
          <w:ilvl w:val="2"/>
          <w:numId w:val="11"/>
        </w:numPr>
        <w:tabs>
          <w:tab w:val="left" w:pos="2101"/>
        </w:tabs>
        <w:snapToGrid w:val="0"/>
        <w:spacing w:before="160" w:line="364" w:lineRule="auto"/>
        <w:ind w:right="1185" w:firstLine="480"/>
        <w:textAlignment w:val="baseline"/>
        <w:rPr>
          <w:spacing w:val="-3"/>
          <w:sz w:val="24"/>
          <w:szCs w:val="24"/>
        </w:rPr>
      </w:pPr>
      <w:r>
        <w:rPr>
          <w:spacing w:val="-3"/>
          <w:sz w:val="24"/>
          <w:szCs w:val="24"/>
        </w:rPr>
        <w:t>保密措施。加大产品技术的保密体系管理，防止专利外泄。</w:t>
      </w:r>
    </w:p>
    <w:p w:rsidR="001162F8" w:rsidRDefault="001162F8">
      <w:pPr>
        <w:pStyle w:val="a5"/>
        <w:snapToGrid w:val="0"/>
        <w:textAlignment w:val="baseline"/>
        <w:rPr>
          <w:spacing w:val="-3"/>
        </w:rPr>
      </w:pPr>
    </w:p>
    <w:p w:rsidR="001162F8" w:rsidRDefault="001162F8">
      <w:pPr>
        <w:pStyle w:val="a5"/>
        <w:snapToGrid w:val="0"/>
        <w:textAlignment w:val="baseline"/>
      </w:pPr>
    </w:p>
    <w:p w:rsidR="001162F8" w:rsidRDefault="001162F8">
      <w:pPr>
        <w:pStyle w:val="a5"/>
        <w:snapToGrid w:val="0"/>
        <w:spacing w:before="5"/>
        <w:textAlignment w:val="baseline"/>
        <w:rPr>
          <w:sz w:val="17"/>
        </w:rPr>
      </w:pPr>
    </w:p>
    <w:p w:rsidR="001162F8" w:rsidRDefault="00516A6B">
      <w:pPr>
        <w:pStyle w:val="2"/>
        <w:numPr>
          <w:ilvl w:val="1"/>
          <w:numId w:val="11"/>
        </w:numPr>
        <w:tabs>
          <w:tab w:val="left" w:pos="1843"/>
        </w:tabs>
        <w:snapToGrid w:val="0"/>
        <w:ind w:left="1418" w:hanging="142"/>
        <w:textAlignment w:val="baseline"/>
      </w:pPr>
      <w:r>
        <w:t>市场风险</w:t>
      </w:r>
    </w:p>
    <w:p w:rsidR="001162F8" w:rsidRDefault="00516A6B">
      <w:pPr>
        <w:pStyle w:val="a5"/>
        <w:snapToGrid w:val="0"/>
        <w:spacing w:before="212" w:line="364" w:lineRule="auto"/>
        <w:ind w:left="1740" w:right="2265"/>
        <w:textAlignment w:val="baseline"/>
        <w:rPr>
          <w:spacing w:val="-3"/>
        </w:rPr>
      </w:pPr>
      <w:r>
        <w:rPr>
          <w:spacing w:val="-3"/>
        </w:rPr>
        <w:t>万事开头难，踏入市场第一步</w:t>
      </w:r>
      <w:r>
        <w:rPr>
          <w:spacing w:val="-3"/>
        </w:rPr>
        <w:t>,</w:t>
      </w:r>
      <w:r>
        <w:rPr>
          <w:spacing w:val="-3"/>
        </w:rPr>
        <w:t>取得客户信任</w:t>
      </w:r>
      <w:r>
        <w:rPr>
          <w:spacing w:val="-3"/>
        </w:rPr>
        <w:t>,</w:t>
      </w:r>
      <w:r>
        <w:rPr>
          <w:spacing w:val="-3"/>
        </w:rPr>
        <w:t>具有一定的难度。应对措施：</w:t>
      </w:r>
    </w:p>
    <w:p w:rsidR="001162F8" w:rsidRDefault="00516A6B">
      <w:pPr>
        <w:pStyle w:val="ad"/>
        <w:numPr>
          <w:ilvl w:val="2"/>
          <w:numId w:val="11"/>
        </w:numPr>
        <w:tabs>
          <w:tab w:val="left" w:pos="2101"/>
        </w:tabs>
        <w:snapToGrid w:val="0"/>
        <w:spacing w:before="1" w:line="364" w:lineRule="auto"/>
        <w:ind w:right="1157" w:firstLine="480"/>
        <w:jc w:val="both"/>
        <w:textAlignment w:val="baseline"/>
        <w:rPr>
          <w:spacing w:val="-3"/>
          <w:sz w:val="24"/>
          <w:szCs w:val="24"/>
        </w:rPr>
      </w:pPr>
      <w:r>
        <w:rPr>
          <w:spacing w:val="-3"/>
          <w:sz w:val="24"/>
          <w:szCs w:val="24"/>
        </w:rPr>
        <w:t>在产品进入前期需要做好市场调研工作，全面了解市场情况，根据情况选定一个目标市场作为突破口，制定相应的营销策略，由此打开市场，然后再逐步推入整个市场领域。</w:t>
      </w:r>
    </w:p>
    <w:p w:rsidR="001162F8" w:rsidRDefault="00516A6B">
      <w:pPr>
        <w:pStyle w:val="ad"/>
        <w:numPr>
          <w:ilvl w:val="2"/>
          <w:numId w:val="11"/>
        </w:numPr>
        <w:tabs>
          <w:tab w:val="left" w:pos="2101"/>
        </w:tabs>
        <w:snapToGrid w:val="0"/>
        <w:spacing w:before="2" w:line="364" w:lineRule="auto"/>
        <w:ind w:right="1185" w:firstLine="480"/>
        <w:textAlignment w:val="baseline"/>
        <w:rPr>
          <w:sz w:val="24"/>
        </w:rPr>
      </w:pPr>
      <w:r>
        <w:rPr>
          <w:spacing w:val="-3"/>
          <w:sz w:val="24"/>
          <w:szCs w:val="24"/>
        </w:rPr>
        <w:t>试点应用推广，建立品牌效应。积极推广示范应用，用数据建立信任，</w:t>
      </w:r>
      <w:r>
        <w:rPr>
          <w:spacing w:val="-1"/>
          <w:sz w:val="24"/>
        </w:rPr>
        <w:t xml:space="preserve"> </w:t>
      </w:r>
      <w:r>
        <w:rPr>
          <w:spacing w:val="-3"/>
          <w:sz w:val="24"/>
          <w:szCs w:val="24"/>
        </w:rPr>
        <w:t>用口碑扩大市场</w:t>
      </w:r>
      <w:r>
        <w:rPr>
          <w:sz w:val="24"/>
        </w:rPr>
        <w:t>。</w:t>
      </w:r>
    </w:p>
    <w:p w:rsidR="001162F8" w:rsidRDefault="001162F8">
      <w:pPr>
        <w:pStyle w:val="a5"/>
        <w:snapToGrid w:val="0"/>
        <w:textAlignment w:val="baseline"/>
      </w:pPr>
    </w:p>
    <w:p w:rsidR="001162F8" w:rsidRDefault="00516A6B">
      <w:pPr>
        <w:pStyle w:val="2"/>
        <w:numPr>
          <w:ilvl w:val="1"/>
          <w:numId w:val="11"/>
        </w:numPr>
        <w:tabs>
          <w:tab w:val="left" w:pos="1843"/>
        </w:tabs>
        <w:snapToGrid w:val="0"/>
        <w:spacing w:before="215"/>
        <w:ind w:left="1418" w:hanging="142"/>
        <w:textAlignment w:val="baseline"/>
      </w:pPr>
      <w:r>
        <w:t>生产风险</w:t>
      </w:r>
    </w:p>
    <w:p w:rsidR="001162F8" w:rsidRDefault="00516A6B">
      <w:pPr>
        <w:pStyle w:val="a5"/>
        <w:snapToGrid w:val="0"/>
        <w:spacing w:before="212" w:line="364" w:lineRule="auto"/>
        <w:ind w:left="1260" w:right="1185" w:firstLine="480"/>
        <w:textAlignment w:val="baseline"/>
        <w:rPr>
          <w:spacing w:val="-3"/>
        </w:rPr>
      </w:pPr>
      <w:r>
        <w:rPr>
          <w:spacing w:val="-3"/>
        </w:rPr>
        <w:t>在供给方面</w:t>
      </w:r>
      <w:r>
        <w:rPr>
          <w:spacing w:val="-3"/>
        </w:rPr>
        <w:t>,</w:t>
      </w:r>
      <w:r>
        <w:rPr>
          <w:spacing w:val="-3"/>
        </w:rPr>
        <w:t>由于采购阶段衔接问题或者与供应商未达成统一意见，造成设备等供应不及时，可能造成生产及公司信誉上的损失。</w:t>
      </w:r>
    </w:p>
    <w:p w:rsidR="001162F8" w:rsidRDefault="00516A6B">
      <w:pPr>
        <w:pStyle w:val="a5"/>
        <w:snapToGrid w:val="0"/>
        <w:spacing w:before="1"/>
        <w:ind w:left="1740"/>
        <w:textAlignment w:val="baseline"/>
        <w:rPr>
          <w:spacing w:val="-3"/>
        </w:rPr>
      </w:pPr>
      <w:r>
        <w:rPr>
          <w:spacing w:val="-3"/>
        </w:rPr>
        <w:t>应对措施：</w:t>
      </w:r>
    </w:p>
    <w:p w:rsidR="001162F8" w:rsidRDefault="00516A6B">
      <w:pPr>
        <w:pStyle w:val="a5"/>
        <w:numPr>
          <w:ilvl w:val="0"/>
          <w:numId w:val="20"/>
        </w:numPr>
        <w:snapToGrid w:val="0"/>
        <w:spacing w:before="160" w:line="364" w:lineRule="auto"/>
        <w:ind w:right="6105"/>
        <w:textAlignment w:val="baseline"/>
        <w:rPr>
          <w:spacing w:val="-3"/>
        </w:rPr>
      </w:pPr>
      <w:r>
        <w:rPr>
          <w:spacing w:val="-3"/>
        </w:rPr>
        <w:t>加强</w:t>
      </w:r>
      <w:r>
        <w:rPr>
          <w:rFonts w:hint="eastAsia"/>
          <w:spacing w:val="-3"/>
        </w:rPr>
        <w:t>设备库管理。</w:t>
      </w:r>
    </w:p>
    <w:p w:rsidR="001162F8" w:rsidRDefault="00516A6B">
      <w:pPr>
        <w:pStyle w:val="a5"/>
        <w:numPr>
          <w:ilvl w:val="0"/>
          <w:numId w:val="20"/>
        </w:numPr>
        <w:snapToGrid w:val="0"/>
        <w:spacing w:before="160" w:line="364" w:lineRule="auto"/>
        <w:ind w:right="6105"/>
        <w:textAlignment w:val="baseline"/>
        <w:rPr>
          <w:spacing w:val="-3"/>
        </w:rPr>
      </w:pPr>
      <w:r>
        <w:rPr>
          <w:spacing w:val="-3"/>
        </w:rPr>
        <w:t>深入对接客户需求</w:t>
      </w:r>
      <w:r>
        <w:rPr>
          <w:rFonts w:hint="eastAsia"/>
          <w:spacing w:val="-3"/>
        </w:rPr>
        <w:t>。</w:t>
      </w:r>
    </w:p>
    <w:p w:rsidR="001162F8" w:rsidRDefault="00516A6B">
      <w:pPr>
        <w:pStyle w:val="a5"/>
        <w:numPr>
          <w:ilvl w:val="0"/>
          <w:numId w:val="20"/>
        </w:numPr>
        <w:snapToGrid w:val="0"/>
        <w:spacing w:before="160" w:line="364" w:lineRule="auto"/>
        <w:ind w:right="6105"/>
        <w:textAlignment w:val="baseline"/>
        <w:rPr>
          <w:spacing w:val="-3"/>
        </w:rPr>
      </w:pPr>
      <w:r>
        <w:rPr>
          <w:spacing w:val="-3"/>
        </w:rPr>
        <w:t>提高对市场的关注程</w:t>
      </w:r>
      <w:r>
        <w:rPr>
          <w:rFonts w:hint="eastAsia"/>
          <w:spacing w:val="-3"/>
        </w:rPr>
        <w:t>。</w:t>
      </w:r>
    </w:p>
    <w:p w:rsidR="001162F8" w:rsidRDefault="00516A6B">
      <w:pPr>
        <w:pStyle w:val="a5"/>
        <w:numPr>
          <w:ilvl w:val="0"/>
          <w:numId w:val="20"/>
        </w:numPr>
        <w:snapToGrid w:val="0"/>
        <w:spacing w:before="160" w:line="364" w:lineRule="auto"/>
        <w:ind w:right="6105"/>
        <w:textAlignment w:val="baseline"/>
        <w:rPr>
          <w:spacing w:val="-3"/>
        </w:rPr>
      </w:pPr>
      <w:r>
        <w:rPr>
          <w:spacing w:val="-3"/>
        </w:rPr>
        <w:lastRenderedPageBreak/>
        <w:t>定期对市场进行调研</w:t>
      </w:r>
      <w:r>
        <w:rPr>
          <w:rFonts w:hint="eastAsia"/>
          <w:spacing w:val="-3"/>
        </w:rPr>
        <w:t>。</w:t>
      </w:r>
    </w:p>
    <w:p w:rsidR="001162F8" w:rsidRDefault="001162F8">
      <w:pPr>
        <w:pStyle w:val="a5"/>
        <w:snapToGrid w:val="0"/>
        <w:spacing w:before="160" w:line="364" w:lineRule="auto"/>
        <w:ind w:right="6105"/>
        <w:textAlignment w:val="baseline"/>
        <w:rPr>
          <w:spacing w:val="-3"/>
        </w:rPr>
      </w:pPr>
    </w:p>
    <w:p w:rsidR="001162F8" w:rsidRDefault="001162F8">
      <w:pPr>
        <w:pStyle w:val="a5"/>
        <w:snapToGrid w:val="0"/>
        <w:spacing w:before="9"/>
        <w:textAlignment w:val="baseline"/>
        <w:rPr>
          <w:sz w:val="14"/>
        </w:rPr>
      </w:pPr>
    </w:p>
    <w:p w:rsidR="001162F8" w:rsidRDefault="00516A6B">
      <w:pPr>
        <w:pStyle w:val="2"/>
        <w:numPr>
          <w:ilvl w:val="1"/>
          <w:numId w:val="11"/>
        </w:numPr>
        <w:tabs>
          <w:tab w:val="left" w:pos="1843"/>
        </w:tabs>
        <w:snapToGrid w:val="0"/>
        <w:spacing w:before="62"/>
        <w:ind w:left="1418" w:hanging="142"/>
        <w:textAlignment w:val="baseline"/>
      </w:pPr>
      <w:r>
        <w:t>管理风险</w:t>
      </w:r>
    </w:p>
    <w:p w:rsidR="001162F8" w:rsidRDefault="00516A6B">
      <w:pPr>
        <w:pStyle w:val="a5"/>
        <w:snapToGrid w:val="0"/>
        <w:spacing w:before="211" w:line="364" w:lineRule="auto"/>
        <w:ind w:left="1260" w:right="1305" w:firstLine="480"/>
        <w:textAlignment w:val="baseline"/>
        <w:rPr>
          <w:spacing w:val="-3"/>
        </w:rPr>
      </w:pPr>
      <w:r>
        <w:rPr>
          <w:spacing w:val="-3"/>
        </w:rPr>
        <w:t>经营管理风险来自于管理层的决策失误及项目团队组织机构的协调合作一致性。</w:t>
      </w:r>
    </w:p>
    <w:p w:rsidR="001162F8" w:rsidRDefault="00516A6B">
      <w:pPr>
        <w:pStyle w:val="a5"/>
        <w:snapToGrid w:val="0"/>
        <w:spacing w:before="1"/>
        <w:ind w:left="1740"/>
        <w:textAlignment w:val="baseline"/>
      </w:pPr>
      <w:r>
        <w:t>应对措施：</w:t>
      </w:r>
    </w:p>
    <w:p w:rsidR="001162F8" w:rsidRDefault="00516A6B">
      <w:pPr>
        <w:pStyle w:val="ad"/>
        <w:numPr>
          <w:ilvl w:val="0"/>
          <w:numId w:val="12"/>
        </w:numPr>
        <w:tabs>
          <w:tab w:val="left" w:pos="2268"/>
        </w:tabs>
        <w:snapToGrid w:val="0"/>
        <w:spacing w:before="161" w:line="364" w:lineRule="auto"/>
        <w:ind w:left="1418" w:right="1185" w:firstLine="283"/>
        <w:textAlignment w:val="baseline"/>
        <w:rPr>
          <w:spacing w:val="-3"/>
          <w:sz w:val="24"/>
          <w:szCs w:val="24"/>
        </w:rPr>
      </w:pPr>
      <w:r>
        <w:rPr>
          <w:spacing w:val="-3"/>
          <w:sz w:val="24"/>
          <w:szCs w:val="24"/>
        </w:rPr>
        <w:t>在项目团队运作体系中，必须逐步完善各级管理，形成多层面、多部门的协调配合机制。</w:t>
      </w:r>
    </w:p>
    <w:p w:rsidR="001162F8" w:rsidRDefault="00516A6B">
      <w:pPr>
        <w:pStyle w:val="ad"/>
        <w:numPr>
          <w:ilvl w:val="0"/>
          <w:numId w:val="12"/>
        </w:numPr>
        <w:tabs>
          <w:tab w:val="left" w:pos="2268"/>
        </w:tabs>
        <w:snapToGrid w:val="0"/>
        <w:spacing w:before="1" w:line="364" w:lineRule="auto"/>
        <w:ind w:left="1418" w:right="1157" w:firstLine="283"/>
        <w:textAlignment w:val="baseline"/>
        <w:rPr>
          <w:spacing w:val="-3"/>
          <w:sz w:val="24"/>
          <w:szCs w:val="24"/>
        </w:rPr>
      </w:pPr>
      <w:r>
        <w:rPr>
          <w:spacing w:val="-3"/>
          <w:sz w:val="24"/>
          <w:szCs w:val="24"/>
        </w:rPr>
        <w:t>加大人员培训力度，完善财务制度、人事制度等各项管理制度</w:t>
      </w:r>
      <w:r>
        <w:rPr>
          <w:spacing w:val="-3"/>
          <w:sz w:val="24"/>
          <w:szCs w:val="24"/>
        </w:rPr>
        <w:t>,</w:t>
      </w:r>
      <w:r>
        <w:rPr>
          <w:spacing w:val="-3"/>
          <w:sz w:val="24"/>
          <w:szCs w:val="24"/>
        </w:rPr>
        <w:t>严格按章办事。</w:t>
      </w:r>
    </w:p>
    <w:p w:rsidR="001162F8" w:rsidRDefault="00516A6B">
      <w:pPr>
        <w:pStyle w:val="ad"/>
        <w:numPr>
          <w:ilvl w:val="0"/>
          <w:numId w:val="12"/>
        </w:numPr>
        <w:tabs>
          <w:tab w:val="left" w:pos="2268"/>
        </w:tabs>
        <w:snapToGrid w:val="0"/>
        <w:spacing w:before="1" w:line="364" w:lineRule="auto"/>
        <w:ind w:left="1418" w:right="1185" w:firstLine="283"/>
        <w:textAlignment w:val="baseline"/>
        <w:rPr>
          <w:spacing w:val="-3"/>
          <w:sz w:val="24"/>
          <w:szCs w:val="24"/>
        </w:rPr>
      </w:pPr>
      <w:r>
        <w:rPr>
          <w:spacing w:val="-3"/>
          <w:sz w:val="24"/>
          <w:szCs w:val="24"/>
        </w:rPr>
        <w:t>充分依靠技术顾问团的指导作用，并定期调查用户对项目团队服务的满意度并作为后期管理改善的依据。</w:t>
      </w:r>
    </w:p>
    <w:p w:rsidR="001162F8" w:rsidRDefault="001162F8">
      <w:pPr>
        <w:pStyle w:val="a5"/>
        <w:snapToGrid w:val="0"/>
        <w:spacing w:before="2" w:line="364" w:lineRule="auto"/>
        <w:ind w:left="1260" w:right="1157" w:firstLineChars="200" w:firstLine="474"/>
        <w:textAlignment w:val="baseline"/>
        <w:rPr>
          <w:spacing w:val="-3"/>
        </w:rPr>
      </w:pPr>
    </w:p>
    <w:p w:rsidR="001162F8" w:rsidRDefault="001162F8">
      <w:pPr>
        <w:pStyle w:val="a5"/>
        <w:snapToGrid w:val="0"/>
        <w:spacing w:before="211" w:line="364" w:lineRule="auto"/>
        <w:ind w:left="1260" w:right="1157" w:firstLine="480"/>
        <w:jc w:val="both"/>
        <w:textAlignment w:val="baseline"/>
        <w:rPr>
          <w:spacing w:val="-3"/>
        </w:rPr>
      </w:pPr>
    </w:p>
    <w:sectPr w:rsidR="001162F8">
      <w:footerReference w:type="default" r:id="rId51"/>
      <w:pgSz w:w="11910" w:h="16840"/>
      <w:pgMar w:top="1420" w:right="640" w:bottom="1160" w:left="54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A6B" w:rsidRDefault="00516A6B">
      <w:r>
        <w:separator/>
      </w:r>
    </w:p>
  </w:endnote>
  <w:endnote w:type="continuationSeparator" w:id="0">
    <w:p w:rsidR="00516A6B" w:rsidRDefault="0051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行楷">
    <w:altName w:val="华文行楷"/>
    <w:panose1 w:val="02010800040101010101"/>
    <w:charset w:val="86"/>
    <w:family w:val="auto"/>
    <w:pitch w:val="variable"/>
    <w:sig w:usb0="00000001" w:usb1="080F0000" w:usb2="00000010" w:usb3="00000000" w:csb0="00040000" w:csb1="00000000"/>
  </w:font>
  <w:font w:name="微软雅黑">
    <w:altName w:val="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2F8" w:rsidRDefault="00516A6B">
    <w:pPr>
      <w:pStyle w:val="a5"/>
      <w:spacing w:line="14" w:lineRule="auto"/>
      <w:rPr>
        <w:sz w:val="20"/>
      </w:rPr>
    </w:pPr>
    <w:r>
      <w:pict>
        <v:shapetype id="_x0000_t202" coordsize="21600,21600" o:spt="202" path="m,l,21600r21600,l21600,xe">
          <v:stroke joinstyle="miter"/>
          <v:path gradientshapeok="t" o:connecttype="rect"/>
        </v:shapetype>
        <v:shape id="4105" o:spid="_x0000_s2051" type="#_x0000_t202" style="position:absolute;margin-left:289.65pt;margin-top:782.4pt;width:16.05pt;height:11pt;z-index:-251658240;visibility:visible;mso-wrap-distance-left:0;mso-wrap-distance-right:0;mso-position-horizontal-relative:page;mso-position-vertical-relative:page;mso-width-relative:page;mso-height-relative:page" filled="f" stroked="f">
          <v:textbox inset="0,0,0,0">
            <w:txbxContent>
              <w:p w:rsidR="001162F8" w:rsidRDefault="00516A6B">
                <w:pPr>
                  <w:spacing w:line="203" w:lineRule="exact"/>
                  <w:ind w:left="20"/>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rPr>
                    <w:rFonts w:ascii="Calibri"/>
                    <w:noProof/>
                    <w:sz w:val="18"/>
                  </w:rPr>
                  <w:t>12</w:t>
                </w:r>
                <w:r>
                  <w:fldChar w:fldCharType="end"/>
                </w:r>
                <w:r>
                  <w:rPr>
                    <w:rFonts w:ascii="Calibri"/>
                    <w:sz w:val="18"/>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2F8" w:rsidRDefault="00516A6B">
    <w:pPr>
      <w:pStyle w:val="a5"/>
      <w:spacing w:line="14" w:lineRule="auto"/>
      <w:rPr>
        <w:sz w:val="20"/>
      </w:rPr>
    </w:pPr>
    <w:r>
      <w:pict>
        <v:shapetype id="_x0000_t202" coordsize="21600,21600" o:spt="202" path="m,l,21600r21600,l21600,xe">
          <v:stroke joinstyle="miter"/>
          <v:path gradientshapeok="t" o:connecttype="rect"/>
        </v:shapetype>
        <v:shape id="4106" o:spid="_x0000_s2050" type="#_x0000_t202" style="position:absolute;margin-left:287.25pt;margin-top:782.4pt;width:20.75pt;height:11pt;z-index:-251657216;visibility:visible;mso-wrap-distance-left:0;mso-wrap-distance-right:0;mso-position-horizontal-relative:page;mso-position-vertical-relative:page;mso-width-relative:page;mso-height-relative:page" filled="f" stroked="f">
          <v:textbox inset="0,0,0,0">
            <w:txbxContent>
              <w:p w:rsidR="001162F8" w:rsidRDefault="00516A6B">
                <w:pPr>
                  <w:spacing w:line="203" w:lineRule="exact"/>
                  <w:ind w:left="20"/>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rPr>
                    <w:rFonts w:ascii="Calibri"/>
                    <w:noProof/>
                    <w:sz w:val="18"/>
                  </w:rPr>
                  <w:t>19</w:t>
                </w:r>
                <w:r>
                  <w:fldChar w:fldCharType="end"/>
                </w:r>
                <w:r>
                  <w:rPr>
                    <w:rFonts w:ascii="Calibri"/>
                    <w:sz w:val="18"/>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2F8" w:rsidRDefault="00516A6B">
    <w:pPr>
      <w:pStyle w:val="a5"/>
      <w:spacing w:line="14" w:lineRule="auto"/>
      <w:rPr>
        <w:sz w:val="20"/>
      </w:rPr>
    </w:pPr>
    <w:r>
      <w:pict>
        <v:shapetype id="_x0000_t202" coordsize="21600,21600" o:spt="202" path="m,l,21600r21600,l21600,xe">
          <v:stroke joinstyle="miter"/>
          <v:path gradientshapeok="t" o:connecttype="rect"/>
        </v:shapetype>
        <v:shape id="4107" o:spid="_x0000_s2049" type="#_x0000_t202" style="position:absolute;margin-left:287.25pt;margin-top:782.4pt;width:20.75pt;height:11pt;z-index:-251656192;visibility:visible;mso-wrap-distance-left:0;mso-wrap-distance-right:0;mso-position-horizontal-relative:page;mso-position-vertical-relative:page;mso-width-relative:page;mso-height-relative:page" filled="f" stroked="f">
          <v:textbox inset="0,0,0,0">
            <w:txbxContent>
              <w:p w:rsidR="001162F8" w:rsidRDefault="00516A6B">
                <w:pPr>
                  <w:spacing w:line="203" w:lineRule="exact"/>
                  <w:ind w:left="20"/>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rPr>
                    <w:rFonts w:ascii="Calibri"/>
                    <w:noProof/>
                    <w:sz w:val="18"/>
                  </w:rPr>
                  <w:t>20</w:t>
                </w:r>
                <w:r>
                  <w:fldChar w:fldCharType="end"/>
                </w:r>
                <w:r>
                  <w:rPr>
                    <w:rFonts w:ascii="Calibri"/>
                    <w:sz w:val="18"/>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A6B" w:rsidRDefault="00516A6B">
      <w:r>
        <w:separator/>
      </w:r>
    </w:p>
  </w:footnote>
  <w:footnote w:type="continuationSeparator" w:id="0">
    <w:p w:rsidR="00516A6B" w:rsidRDefault="00516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2F8" w:rsidRDefault="00516A6B">
    <w:pPr>
      <w:pStyle w:val="a5"/>
      <w:spacing w:line="14" w:lineRule="auto"/>
      <w:rPr>
        <w:sz w:val="20"/>
      </w:rPr>
    </w:pPr>
    <w:r>
      <w:pict>
        <v:shapetype id="_x0000_t202" coordsize="21600,21600" o:spt="202" path="m,l,21600r21600,l21600,xe">
          <v:stroke joinstyle="miter"/>
          <v:path gradientshapeok="t" o:connecttype="rect"/>
        </v:shapetype>
        <v:shape id="4097" o:spid="_x0000_s2058" type="#_x0000_t202" style="position:absolute;margin-left:32.5pt;margin-top:46.7pt;width:218pt;height:21.65pt;z-index:-251661312;visibility:visible;mso-wrap-distance-left:0;mso-wrap-distance-right:0;mso-position-horizontal-relative:page;mso-position-vertical-relative:page;mso-width-relative:page;mso-height-relative:page" filled="f" stroked="f">
          <v:textbox inset="0,0,0,0">
            <w:txbxContent>
              <w:p w:rsidR="001162F8" w:rsidRDefault="001162F8">
                <w:pPr>
                  <w:spacing w:line="433" w:lineRule="exact"/>
                  <w:ind w:left="20"/>
                  <w:rPr>
                    <w:rFonts w:ascii="华文行楷" w:eastAsia="华文行楷"/>
                    <w:sz w:val="36"/>
                  </w:rPr>
                </w:pPr>
              </w:p>
            </w:txbxContent>
          </v:textbox>
          <w10:wrap anchorx="page" anchory="page"/>
        </v:shape>
      </w:pict>
    </w:r>
    <w:r>
      <w:pict>
        <v:group id="4098" o:spid="_x0000_s2055" style="position:absolute;margin-left:0;margin-top:0;width:271.85pt;height:40.1pt;z-index:-251660288;mso-wrap-distance-left:0;mso-wrap-distance-right:0;mso-position-horizontal-relative:page;mso-position-vertical-relative:page" coordsize="54,8022">
          <v:shape id="4099" o:spid="_x0000_s2057" style="position:absolute;width:54;height:5;visibility:visible;mso-position-horizontal-relative:text;mso-position-vertical-relative:text;mso-width-relative:page;mso-height-relative:page" coordorigin="30" coordsize="5407,541" o:spt="100" adj="0,,0" path="m3774,541l30,540,30,,5437,,3774,541xe" fillcolor="#30859c" stroked="f">
            <v:stroke joinstyle="round"/>
            <v:formulas/>
            <v:path arrowok="t" o:connecttype="segments" textboxrect="30,0,5437,541"/>
          </v:shape>
          <v:shape id="4100" o:spid="_x0000_s2056" style="position:absolute;width:37;height:8;visibility:visible;mso-position-horizontal-relative:text;mso-position-vertical-relative:text;mso-width-relative:page;mso-height-relative:page" coordsize="3719,802" o:spt="100" adj="0,,0" path="m2575,802l,801,,,3719,,2575,802xe" fillcolor="#92cddd" stroked="f">
            <v:fill opacity="38010f"/>
            <v:stroke joinstyle="round"/>
            <v:formulas/>
            <v:path arrowok="t" o:connecttype="segments" textboxrect="0,0,3719,802"/>
          </v:shape>
          <w10:wrap anchorx="page" anchory="page"/>
        </v:group>
      </w:pict>
    </w:r>
    <w:r>
      <w:pict>
        <v:group id="4101" o:spid="_x0000_s2052" style="position:absolute;margin-left:429.7pt;margin-top:45.6pt;width:165.05pt;height:26.15pt;z-index:-251659264;mso-wrap-distance-left:0;mso-wrap-distance-right:0;mso-position-horizontal-relative:page;mso-position-vertical-relative:page" coordorigin="8594,912" coordsize="3301,523203">
          <v:shape id="4102" o:spid="_x0000_s2054" style="position:absolute;left:8594;top:1106;width:3283;height:329;visibility:visible;mso-position-horizontal-relative:text;mso-position-vertical-relative:text;mso-width-relative:page;mso-height-relative:page" coordorigin="8594,1107" coordsize="3283,329" o:spt="100" adj="0,,0" path="m11877,1435r-3283,l9604,1107r2273,l11877,1435xe" fillcolor="#30859c" stroked="f">
            <v:stroke joinstyle="round"/>
            <v:formulas/>
            <v:path arrowok="t" o:connecttype="segments" textboxrect="8594,1107,11877,1436"/>
          </v:shape>
          <v:shape id="4103" o:spid="_x0000_s2053" style="position:absolute;left:9637;top:912;width:2258;height:523;visibility:visible;mso-position-horizontal-relative:text;mso-position-vertical-relative:text;mso-width-relative:page;mso-height-relative:page" coordorigin="9637,912" coordsize="2258,523" o:spt="100" adj="0,,0" path="m11895,1435r-2258,l10332,912r1563,1l11895,1435xe" fillcolor="#92cddd" stroked="f">
            <v:fill opacity="38010f"/>
            <v:stroke joinstyle="round"/>
            <v:formulas/>
            <v:path arrowok="t" o:connecttype="segments" textboxrect="9637,912,11895,1435"/>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multilevel"/>
    <w:tmpl w:val="00000001"/>
    <w:lvl w:ilvl="0">
      <w:start w:val="6"/>
      <w:numFmt w:val="decimal"/>
      <w:lvlText w:val="%1"/>
      <w:lvlJc w:val="left"/>
      <w:pPr>
        <w:ind w:left="1752" w:hanging="492"/>
      </w:pPr>
      <w:rPr>
        <w:rFonts w:hint="default"/>
        <w:lang w:val="zh-CN" w:eastAsia="zh-CN" w:bidi="zh-CN"/>
      </w:rPr>
    </w:lvl>
    <w:lvl w:ilvl="1">
      <w:start w:val="1"/>
      <w:numFmt w:val="decimal"/>
      <w:lvlText w:val="%1.%2"/>
      <w:lvlJc w:val="left"/>
      <w:pPr>
        <w:ind w:left="1752" w:hanging="492"/>
      </w:pPr>
      <w:rPr>
        <w:rFonts w:ascii="宋体" w:eastAsia="宋体" w:hAnsi="宋体" w:cs="宋体" w:hint="default"/>
        <w:b/>
        <w:bCs/>
        <w:spacing w:val="0"/>
        <w:w w:val="99"/>
        <w:sz w:val="28"/>
        <w:szCs w:val="28"/>
        <w:lang w:val="zh-CN" w:eastAsia="zh-CN" w:bidi="zh-CN"/>
      </w:rPr>
    </w:lvl>
    <w:lvl w:ilvl="2">
      <w:start w:val="1"/>
      <w:numFmt w:val="decimal"/>
      <w:lvlText w:val="（%3）"/>
      <w:lvlJc w:val="left"/>
      <w:pPr>
        <w:ind w:left="2261" w:hanging="601"/>
        <w:jc w:val="right"/>
      </w:pPr>
      <w:rPr>
        <w:rFonts w:ascii="宋体" w:eastAsia="宋体" w:hAnsi="宋体" w:cs="宋体" w:hint="default"/>
        <w:w w:val="100"/>
        <w:sz w:val="22"/>
        <w:szCs w:val="22"/>
        <w:lang w:val="zh-CN" w:eastAsia="zh-CN" w:bidi="zh-CN"/>
      </w:rPr>
    </w:lvl>
    <w:lvl w:ilvl="3">
      <w:start w:val="1"/>
      <w:numFmt w:val="bullet"/>
      <w:lvlText w:val="•"/>
      <w:lvlJc w:val="left"/>
      <w:pPr>
        <w:ind w:left="4141" w:hanging="601"/>
      </w:pPr>
      <w:rPr>
        <w:rFonts w:hint="default"/>
        <w:lang w:val="zh-CN" w:eastAsia="zh-CN" w:bidi="zh-CN"/>
      </w:rPr>
    </w:lvl>
    <w:lvl w:ilvl="4">
      <w:start w:val="1"/>
      <w:numFmt w:val="bullet"/>
      <w:lvlText w:val="•"/>
      <w:lvlJc w:val="left"/>
      <w:pPr>
        <w:ind w:left="5082" w:hanging="601"/>
      </w:pPr>
      <w:rPr>
        <w:rFonts w:hint="default"/>
        <w:lang w:val="zh-CN" w:eastAsia="zh-CN" w:bidi="zh-CN"/>
      </w:rPr>
    </w:lvl>
    <w:lvl w:ilvl="5">
      <w:start w:val="1"/>
      <w:numFmt w:val="bullet"/>
      <w:lvlText w:val="•"/>
      <w:lvlJc w:val="left"/>
      <w:pPr>
        <w:ind w:left="6022" w:hanging="601"/>
      </w:pPr>
      <w:rPr>
        <w:rFonts w:hint="default"/>
        <w:lang w:val="zh-CN" w:eastAsia="zh-CN" w:bidi="zh-CN"/>
      </w:rPr>
    </w:lvl>
    <w:lvl w:ilvl="6">
      <w:start w:val="1"/>
      <w:numFmt w:val="bullet"/>
      <w:lvlText w:val="•"/>
      <w:lvlJc w:val="left"/>
      <w:pPr>
        <w:ind w:left="6963" w:hanging="601"/>
      </w:pPr>
      <w:rPr>
        <w:rFonts w:hint="default"/>
        <w:lang w:val="zh-CN" w:eastAsia="zh-CN" w:bidi="zh-CN"/>
      </w:rPr>
    </w:lvl>
    <w:lvl w:ilvl="7">
      <w:start w:val="1"/>
      <w:numFmt w:val="bullet"/>
      <w:lvlText w:val="•"/>
      <w:lvlJc w:val="left"/>
      <w:pPr>
        <w:ind w:left="7904" w:hanging="601"/>
      </w:pPr>
      <w:rPr>
        <w:rFonts w:hint="default"/>
        <w:lang w:val="zh-CN" w:eastAsia="zh-CN" w:bidi="zh-CN"/>
      </w:rPr>
    </w:lvl>
    <w:lvl w:ilvl="8">
      <w:start w:val="1"/>
      <w:numFmt w:val="bullet"/>
      <w:lvlText w:val="•"/>
      <w:lvlJc w:val="left"/>
      <w:pPr>
        <w:ind w:left="8844" w:hanging="601"/>
      </w:pPr>
      <w:rPr>
        <w:rFonts w:hint="default"/>
        <w:lang w:val="zh-CN" w:eastAsia="zh-CN" w:bidi="zh-CN"/>
      </w:rPr>
    </w:lvl>
  </w:abstractNum>
  <w:abstractNum w:abstractNumId="1" w15:restartNumberingAfterBreak="0">
    <w:nsid w:val="00000001"/>
    <w:multiLevelType w:val="multilevel"/>
    <w:tmpl w:val="00000002"/>
    <w:lvl w:ilvl="0">
      <w:start w:val="1"/>
      <w:numFmt w:val="decimal"/>
      <w:lvlText w:val="(%1)"/>
      <w:lvlJc w:val="left"/>
      <w:pPr>
        <w:ind w:left="1260" w:hanging="361"/>
      </w:pPr>
      <w:rPr>
        <w:rFonts w:ascii="宋体" w:eastAsia="宋体" w:hAnsi="宋体" w:cs="宋体" w:hint="default"/>
        <w:spacing w:val="-19"/>
        <w:w w:val="100"/>
        <w:sz w:val="22"/>
        <w:szCs w:val="22"/>
        <w:lang w:val="zh-CN" w:eastAsia="zh-CN" w:bidi="zh-CN"/>
      </w:rPr>
    </w:lvl>
    <w:lvl w:ilvl="1">
      <w:start w:val="1"/>
      <w:numFmt w:val="bullet"/>
      <w:lvlText w:val="•"/>
      <w:lvlJc w:val="left"/>
      <w:pPr>
        <w:ind w:left="2206" w:hanging="361"/>
      </w:pPr>
      <w:rPr>
        <w:rFonts w:hint="default"/>
        <w:lang w:val="zh-CN" w:eastAsia="zh-CN" w:bidi="zh-CN"/>
      </w:rPr>
    </w:lvl>
    <w:lvl w:ilvl="2">
      <w:start w:val="1"/>
      <w:numFmt w:val="bullet"/>
      <w:lvlText w:val="•"/>
      <w:lvlJc w:val="left"/>
      <w:pPr>
        <w:ind w:left="3153" w:hanging="361"/>
      </w:pPr>
      <w:rPr>
        <w:rFonts w:hint="default"/>
        <w:lang w:val="zh-CN" w:eastAsia="zh-CN" w:bidi="zh-CN"/>
      </w:rPr>
    </w:lvl>
    <w:lvl w:ilvl="3">
      <w:start w:val="1"/>
      <w:numFmt w:val="bullet"/>
      <w:lvlText w:val="•"/>
      <w:lvlJc w:val="left"/>
      <w:pPr>
        <w:ind w:left="4099" w:hanging="361"/>
      </w:pPr>
      <w:rPr>
        <w:rFonts w:hint="default"/>
        <w:lang w:val="zh-CN" w:eastAsia="zh-CN" w:bidi="zh-CN"/>
      </w:rPr>
    </w:lvl>
    <w:lvl w:ilvl="4">
      <w:start w:val="1"/>
      <w:numFmt w:val="bullet"/>
      <w:lvlText w:val="•"/>
      <w:lvlJc w:val="left"/>
      <w:pPr>
        <w:ind w:left="5046" w:hanging="361"/>
      </w:pPr>
      <w:rPr>
        <w:rFonts w:hint="default"/>
        <w:lang w:val="zh-CN" w:eastAsia="zh-CN" w:bidi="zh-CN"/>
      </w:rPr>
    </w:lvl>
    <w:lvl w:ilvl="5">
      <w:start w:val="1"/>
      <w:numFmt w:val="bullet"/>
      <w:lvlText w:val="•"/>
      <w:lvlJc w:val="left"/>
      <w:pPr>
        <w:ind w:left="5993" w:hanging="361"/>
      </w:pPr>
      <w:rPr>
        <w:rFonts w:hint="default"/>
        <w:lang w:val="zh-CN" w:eastAsia="zh-CN" w:bidi="zh-CN"/>
      </w:rPr>
    </w:lvl>
    <w:lvl w:ilvl="6">
      <w:start w:val="1"/>
      <w:numFmt w:val="bullet"/>
      <w:lvlText w:val="•"/>
      <w:lvlJc w:val="left"/>
      <w:pPr>
        <w:ind w:left="6939" w:hanging="361"/>
      </w:pPr>
      <w:rPr>
        <w:rFonts w:hint="default"/>
        <w:lang w:val="zh-CN" w:eastAsia="zh-CN" w:bidi="zh-CN"/>
      </w:rPr>
    </w:lvl>
    <w:lvl w:ilvl="7">
      <w:start w:val="1"/>
      <w:numFmt w:val="bullet"/>
      <w:lvlText w:val="•"/>
      <w:lvlJc w:val="left"/>
      <w:pPr>
        <w:ind w:left="7886" w:hanging="361"/>
      </w:pPr>
      <w:rPr>
        <w:rFonts w:hint="default"/>
        <w:lang w:val="zh-CN" w:eastAsia="zh-CN" w:bidi="zh-CN"/>
      </w:rPr>
    </w:lvl>
    <w:lvl w:ilvl="8">
      <w:start w:val="1"/>
      <w:numFmt w:val="bullet"/>
      <w:lvlText w:val="•"/>
      <w:lvlJc w:val="left"/>
      <w:pPr>
        <w:ind w:left="8832" w:hanging="361"/>
      </w:pPr>
      <w:rPr>
        <w:rFonts w:hint="default"/>
        <w:lang w:val="zh-CN" w:eastAsia="zh-CN" w:bidi="zh-CN"/>
      </w:rPr>
    </w:lvl>
  </w:abstractNum>
  <w:abstractNum w:abstractNumId="2" w15:restartNumberingAfterBreak="0">
    <w:nsid w:val="00000002"/>
    <w:multiLevelType w:val="multilevel"/>
    <w:tmpl w:val="00000003"/>
    <w:lvl w:ilvl="0">
      <w:start w:val="1"/>
      <w:numFmt w:val="decimal"/>
      <w:lvlText w:val="（%1）"/>
      <w:lvlJc w:val="left"/>
      <w:pPr>
        <w:ind w:left="1260" w:hanging="601"/>
      </w:pPr>
      <w:rPr>
        <w:rFonts w:ascii="宋体" w:eastAsia="宋体" w:hAnsi="宋体" w:cs="宋体" w:hint="default"/>
        <w:spacing w:val="-19"/>
        <w:w w:val="100"/>
        <w:sz w:val="22"/>
        <w:szCs w:val="22"/>
        <w:lang w:val="zh-CN" w:eastAsia="zh-CN" w:bidi="zh-CN"/>
      </w:rPr>
    </w:lvl>
    <w:lvl w:ilvl="1">
      <w:start w:val="1"/>
      <w:numFmt w:val="bullet"/>
      <w:lvlText w:val="•"/>
      <w:lvlJc w:val="left"/>
      <w:pPr>
        <w:ind w:left="2206" w:hanging="601"/>
      </w:pPr>
      <w:rPr>
        <w:rFonts w:hint="default"/>
        <w:lang w:val="zh-CN" w:eastAsia="zh-CN" w:bidi="zh-CN"/>
      </w:rPr>
    </w:lvl>
    <w:lvl w:ilvl="2">
      <w:start w:val="1"/>
      <w:numFmt w:val="bullet"/>
      <w:lvlText w:val="•"/>
      <w:lvlJc w:val="left"/>
      <w:pPr>
        <w:ind w:left="3153" w:hanging="601"/>
      </w:pPr>
      <w:rPr>
        <w:rFonts w:hint="default"/>
        <w:lang w:val="zh-CN" w:eastAsia="zh-CN" w:bidi="zh-CN"/>
      </w:rPr>
    </w:lvl>
    <w:lvl w:ilvl="3">
      <w:start w:val="1"/>
      <w:numFmt w:val="bullet"/>
      <w:lvlText w:val="•"/>
      <w:lvlJc w:val="left"/>
      <w:pPr>
        <w:ind w:left="4099" w:hanging="601"/>
      </w:pPr>
      <w:rPr>
        <w:rFonts w:hint="default"/>
        <w:lang w:val="zh-CN" w:eastAsia="zh-CN" w:bidi="zh-CN"/>
      </w:rPr>
    </w:lvl>
    <w:lvl w:ilvl="4">
      <w:start w:val="1"/>
      <w:numFmt w:val="bullet"/>
      <w:lvlText w:val="•"/>
      <w:lvlJc w:val="left"/>
      <w:pPr>
        <w:ind w:left="5046" w:hanging="601"/>
      </w:pPr>
      <w:rPr>
        <w:rFonts w:hint="default"/>
        <w:lang w:val="zh-CN" w:eastAsia="zh-CN" w:bidi="zh-CN"/>
      </w:rPr>
    </w:lvl>
    <w:lvl w:ilvl="5">
      <w:start w:val="1"/>
      <w:numFmt w:val="bullet"/>
      <w:lvlText w:val="•"/>
      <w:lvlJc w:val="left"/>
      <w:pPr>
        <w:ind w:left="5993" w:hanging="601"/>
      </w:pPr>
      <w:rPr>
        <w:rFonts w:hint="default"/>
        <w:lang w:val="zh-CN" w:eastAsia="zh-CN" w:bidi="zh-CN"/>
      </w:rPr>
    </w:lvl>
    <w:lvl w:ilvl="6">
      <w:start w:val="1"/>
      <w:numFmt w:val="bullet"/>
      <w:lvlText w:val="•"/>
      <w:lvlJc w:val="left"/>
      <w:pPr>
        <w:ind w:left="6939" w:hanging="601"/>
      </w:pPr>
      <w:rPr>
        <w:rFonts w:hint="default"/>
        <w:lang w:val="zh-CN" w:eastAsia="zh-CN" w:bidi="zh-CN"/>
      </w:rPr>
    </w:lvl>
    <w:lvl w:ilvl="7">
      <w:start w:val="1"/>
      <w:numFmt w:val="bullet"/>
      <w:lvlText w:val="•"/>
      <w:lvlJc w:val="left"/>
      <w:pPr>
        <w:ind w:left="7886" w:hanging="601"/>
      </w:pPr>
      <w:rPr>
        <w:rFonts w:hint="default"/>
        <w:lang w:val="zh-CN" w:eastAsia="zh-CN" w:bidi="zh-CN"/>
      </w:rPr>
    </w:lvl>
    <w:lvl w:ilvl="8">
      <w:start w:val="1"/>
      <w:numFmt w:val="bullet"/>
      <w:lvlText w:val="•"/>
      <w:lvlJc w:val="left"/>
      <w:pPr>
        <w:ind w:left="8832" w:hanging="601"/>
      </w:pPr>
      <w:rPr>
        <w:rFonts w:hint="default"/>
        <w:lang w:val="zh-CN" w:eastAsia="zh-CN" w:bidi="zh-CN"/>
      </w:rPr>
    </w:lvl>
  </w:abstractNum>
  <w:abstractNum w:abstractNumId="3" w15:restartNumberingAfterBreak="0">
    <w:nsid w:val="00000003"/>
    <w:multiLevelType w:val="multilevel"/>
    <w:tmpl w:val="655CDD80"/>
    <w:lvl w:ilvl="0">
      <w:start w:val="1"/>
      <w:numFmt w:val="decimal"/>
      <w:lvlText w:val="(%1)"/>
      <w:lvlJc w:val="left"/>
      <w:pPr>
        <w:ind w:left="1260" w:hanging="361"/>
      </w:pPr>
      <w:rPr>
        <w:rFonts w:ascii="宋体" w:eastAsia="宋体" w:hAnsi="宋体" w:cs="宋体" w:hint="default"/>
        <w:spacing w:val="-94"/>
        <w:w w:val="100"/>
        <w:sz w:val="22"/>
        <w:szCs w:val="22"/>
        <w:lang w:val="zh-CN" w:eastAsia="zh-CN" w:bidi="zh-CN"/>
      </w:rPr>
    </w:lvl>
    <w:lvl w:ilvl="1">
      <w:start w:val="1"/>
      <w:numFmt w:val="bullet"/>
      <w:lvlText w:val="•"/>
      <w:lvlJc w:val="left"/>
      <w:pPr>
        <w:ind w:left="2206" w:hanging="361"/>
      </w:pPr>
      <w:rPr>
        <w:rFonts w:hint="default"/>
        <w:lang w:val="zh-CN" w:eastAsia="zh-CN" w:bidi="zh-CN"/>
      </w:rPr>
    </w:lvl>
    <w:lvl w:ilvl="2">
      <w:start w:val="1"/>
      <w:numFmt w:val="bullet"/>
      <w:lvlText w:val="•"/>
      <w:lvlJc w:val="left"/>
      <w:pPr>
        <w:ind w:left="3153" w:hanging="361"/>
      </w:pPr>
      <w:rPr>
        <w:rFonts w:hint="default"/>
        <w:lang w:val="zh-CN" w:eastAsia="zh-CN" w:bidi="zh-CN"/>
      </w:rPr>
    </w:lvl>
    <w:lvl w:ilvl="3">
      <w:start w:val="1"/>
      <w:numFmt w:val="bullet"/>
      <w:lvlText w:val="•"/>
      <w:lvlJc w:val="left"/>
      <w:pPr>
        <w:ind w:left="4099" w:hanging="361"/>
      </w:pPr>
      <w:rPr>
        <w:rFonts w:hint="default"/>
        <w:lang w:val="zh-CN" w:eastAsia="zh-CN" w:bidi="zh-CN"/>
      </w:rPr>
    </w:lvl>
    <w:lvl w:ilvl="4">
      <w:start w:val="1"/>
      <w:numFmt w:val="bullet"/>
      <w:lvlText w:val="•"/>
      <w:lvlJc w:val="left"/>
      <w:pPr>
        <w:ind w:left="5046" w:hanging="361"/>
      </w:pPr>
      <w:rPr>
        <w:rFonts w:hint="default"/>
        <w:lang w:val="zh-CN" w:eastAsia="zh-CN" w:bidi="zh-CN"/>
      </w:rPr>
    </w:lvl>
    <w:lvl w:ilvl="5">
      <w:start w:val="1"/>
      <w:numFmt w:val="bullet"/>
      <w:lvlText w:val="•"/>
      <w:lvlJc w:val="left"/>
      <w:pPr>
        <w:ind w:left="5993" w:hanging="361"/>
      </w:pPr>
      <w:rPr>
        <w:rFonts w:hint="default"/>
        <w:lang w:val="zh-CN" w:eastAsia="zh-CN" w:bidi="zh-CN"/>
      </w:rPr>
    </w:lvl>
    <w:lvl w:ilvl="6">
      <w:start w:val="1"/>
      <w:numFmt w:val="bullet"/>
      <w:lvlText w:val="•"/>
      <w:lvlJc w:val="left"/>
      <w:pPr>
        <w:ind w:left="6939" w:hanging="361"/>
      </w:pPr>
      <w:rPr>
        <w:rFonts w:hint="default"/>
        <w:lang w:val="zh-CN" w:eastAsia="zh-CN" w:bidi="zh-CN"/>
      </w:rPr>
    </w:lvl>
    <w:lvl w:ilvl="7">
      <w:start w:val="1"/>
      <w:numFmt w:val="bullet"/>
      <w:lvlText w:val="•"/>
      <w:lvlJc w:val="left"/>
      <w:pPr>
        <w:ind w:left="7886" w:hanging="361"/>
      </w:pPr>
      <w:rPr>
        <w:rFonts w:hint="default"/>
        <w:lang w:val="zh-CN" w:eastAsia="zh-CN" w:bidi="zh-CN"/>
      </w:rPr>
    </w:lvl>
    <w:lvl w:ilvl="8">
      <w:start w:val="1"/>
      <w:numFmt w:val="bullet"/>
      <w:lvlText w:val="•"/>
      <w:lvlJc w:val="left"/>
      <w:pPr>
        <w:ind w:left="8832" w:hanging="361"/>
      </w:pPr>
      <w:rPr>
        <w:rFonts w:hint="default"/>
        <w:lang w:val="zh-CN" w:eastAsia="zh-CN" w:bidi="zh-CN"/>
      </w:rPr>
    </w:lvl>
  </w:abstractNum>
  <w:abstractNum w:abstractNumId="4" w15:restartNumberingAfterBreak="0">
    <w:nsid w:val="00000004"/>
    <w:multiLevelType w:val="multilevel"/>
    <w:tmpl w:val="00000005"/>
    <w:lvl w:ilvl="0">
      <w:start w:val="5"/>
      <w:numFmt w:val="decimal"/>
      <w:lvlText w:val="%1"/>
      <w:lvlJc w:val="left"/>
      <w:pPr>
        <w:ind w:left="1752" w:hanging="492"/>
      </w:pPr>
      <w:rPr>
        <w:rFonts w:hint="default"/>
        <w:lang w:val="zh-CN" w:eastAsia="zh-CN" w:bidi="zh-CN"/>
      </w:rPr>
    </w:lvl>
    <w:lvl w:ilvl="1">
      <w:start w:val="1"/>
      <w:numFmt w:val="decimal"/>
      <w:lvlText w:val="%1.%2"/>
      <w:lvlJc w:val="left"/>
      <w:pPr>
        <w:ind w:left="1752" w:hanging="492"/>
      </w:pPr>
      <w:rPr>
        <w:rFonts w:ascii="宋体" w:eastAsia="宋体" w:hAnsi="宋体" w:cs="宋体" w:hint="default"/>
        <w:b/>
        <w:bCs/>
        <w:spacing w:val="0"/>
        <w:w w:val="99"/>
        <w:sz w:val="28"/>
        <w:szCs w:val="28"/>
        <w:lang w:val="zh-CN" w:eastAsia="zh-CN" w:bidi="zh-CN"/>
      </w:rPr>
    </w:lvl>
    <w:lvl w:ilvl="2">
      <w:start w:val="1"/>
      <w:numFmt w:val="decimal"/>
      <w:lvlText w:val="(%3)"/>
      <w:lvlJc w:val="left"/>
      <w:pPr>
        <w:ind w:left="1260" w:hanging="361"/>
      </w:pPr>
      <w:rPr>
        <w:rFonts w:ascii="宋体" w:eastAsia="宋体" w:hAnsi="宋体" w:cs="宋体" w:hint="default"/>
        <w:spacing w:val="-19"/>
        <w:w w:val="100"/>
        <w:sz w:val="22"/>
        <w:szCs w:val="22"/>
        <w:lang w:val="zh-CN" w:eastAsia="zh-CN" w:bidi="zh-CN"/>
      </w:rPr>
    </w:lvl>
    <w:lvl w:ilvl="3">
      <w:start w:val="1"/>
      <w:numFmt w:val="bullet"/>
      <w:lvlText w:val="•"/>
      <w:lvlJc w:val="left"/>
      <w:pPr>
        <w:ind w:left="3752" w:hanging="361"/>
      </w:pPr>
      <w:rPr>
        <w:rFonts w:hint="default"/>
        <w:lang w:val="zh-CN" w:eastAsia="zh-CN" w:bidi="zh-CN"/>
      </w:rPr>
    </w:lvl>
    <w:lvl w:ilvl="4">
      <w:start w:val="1"/>
      <w:numFmt w:val="bullet"/>
      <w:lvlText w:val="•"/>
      <w:lvlJc w:val="left"/>
      <w:pPr>
        <w:ind w:left="4748" w:hanging="361"/>
      </w:pPr>
      <w:rPr>
        <w:rFonts w:hint="default"/>
        <w:lang w:val="zh-CN" w:eastAsia="zh-CN" w:bidi="zh-CN"/>
      </w:rPr>
    </w:lvl>
    <w:lvl w:ilvl="5">
      <w:start w:val="1"/>
      <w:numFmt w:val="bullet"/>
      <w:lvlText w:val="•"/>
      <w:lvlJc w:val="left"/>
      <w:pPr>
        <w:ind w:left="5744" w:hanging="361"/>
      </w:pPr>
      <w:rPr>
        <w:rFonts w:hint="default"/>
        <w:lang w:val="zh-CN" w:eastAsia="zh-CN" w:bidi="zh-CN"/>
      </w:rPr>
    </w:lvl>
    <w:lvl w:ilvl="6">
      <w:start w:val="1"/>
      <w:numFmt w:val="bullet"/>
      <w:lvlText w:val="•"/>
      <w:lvlJc w:val="left"/>
      <w:pPr>
        <w:ind w:left="6741" w:hanging="361"/>
      </w:pPr>
      <w:rPr>
        <w:rFonts w:hint="default"/>
        <w:lang w:val="zh-CN" w:eastAsia="zh-CN" w:bidi="zh-CN"/>
      </w:rPr>
    </w:lvl>
    <w:lvl w:ilvl="7">
      <w:start w:val="1"/>
      <w:numFmt w:val="bullet"/>
      <w:lvlText w:val="•"/>
      <w:lvlJc w:val="left"/>
      <w:pPr>
        <w:ind w:left="7737" w:hanging="361"/>
      </w:pPr>
      <w:rPr>
        <w:rFonts w:hint="default"/>
        <w:lang w:val="zh-CN" w:eastAsia="zh-CN" w:bidi="zh-CN"/>
      </w:rPr>
    </w:lvl>
    <w:lvl w:ilvl="8">
      <w:start w:val="1"/>
      <w:numFmt w:val="bullet"/>
      <w:lvlText w:val="•"/>
      <w:lvlJc w:val="left"/>
      <w:pPr>
        <w:ind w:left="8733" w:hanging="361"/>
      </w:pPr>
      <w:rPr>
        <w:rFonts w:hint="default"/>
        <w:lang w:val="zh-CN" w:eastAsia="zh-CN" w:bidi="zh-CN"/>
      </w:rPr>
    </w:lvl>
  </w:abstractNum>
  <w:abstractNum w:abstractNumId="5" w15:restartNumberingAfterBreak="0">
    <w:nsid w:val="00000005"/>
    <w:multiLevelType w:val="multilevel"/>
    <w:tmpl w:val="FAF4EC62"/>
    <w:lvl w:ilvl="0">
      <w:start w:val="4"/>
      <w:numFmt w:val="decimal"/>
      <w:lvlText w:val="%1"/>
      <w:lvlJc w:val="left"/>
      <w:pPr>
        <w:ind w:left="1749" w:hanging="490"/>
      </w:pPr>
      <w:rPr>
        <w:rFonts w:hint="default"/>
        <w:lang w:val="zh-CN" w:eastAsia="zh-CN" w:bidi="zh-CN"/>
      </w:rPr>
    </w:lvl>
    <w:lvl w:ilvl="1">
      <w:start w:val="1"/>
      <w:numFmt w:val="decimal"/>
      <w:lvlText w:val="%1.%2"/>
      <w:lvlJc w:val="left"/>
      <w:pPr>
        <w:ind w:left="1749" w:hanging="490"/>
      </w:pPr>
      <w:rPr>
        <w:rFonts w:hint="default"/>
        <w:b/>
        <w:spacing w:val="-2"/>
        <w:w w:val="100"/>
        <w:lang w:val="zh-CN" w:eastAsia="zh-CN" w:bidi="zh-CN"/>
      </w:rPr>
    </w:lvl>
    <w:lvl w:ilvl="2">
      <w:start w:val="1"/>
      <w:numFmt w:val="decimal"/>
      <w:lvlText w:val="（%3）"/>
      <w:lvlJc w:val="left"/>
      <w:pPr>
        <w:ind w:left="1260" w:hanging="601"/>
      </w:pPr>
      <w:rPr>
        <w:rFonts w:ascii="宋体" w:eastAsia="宋体" w:hAnsi="宋体" w:cs="宋体" w:hint="default"/>
        <w:spacing w:val="-60"/>
        <w:w w:val="100"/>
        <w:sz w:val="22"/>
        <w:szCs w:val="22"/>
        <w:lang w:val="zh-CN" w:eastAsia="zh-CN" w:bidi="zh-CN"/>
      </w:rPr>
    </w:lvl>
    <w:lvl w:ilvl="3">
      <w:start w:val="1"/>
      <w:numFmt w:val="bullet"/>
      <w:lvlText w:val="•"/>
      <w:lvlJc w:val="left"/>
      <w:pPr>
        <w:ind w:left="3736" w:hanging="601"/>
      </w:pPr>
      <w:rPr>
        <w:rFonts w:hint="default"/>
        <w:lang w:val="zh-CN" w:eastAsia="zh-CN" w:bidi="zh-CN"/>
      </w:rPr>
    </w:lvl>
    <w:lvl w:ilvl="4">
      <w:start w:val="1"/>
      <w:numFmt w:val="bullet"/>
      <w:lvlText w:val="•"/>
      <w:lvlJc w:val="left"/>
      <w:pPr>
        <w:ind w:left="4735" w:hanging="601"/>
      </w:pPr>
      <w:rPr>
        <w:rFonts w:hint="default"/>
        <w:lang w:val="zh-CN" w:eastAsia="zh-CN" w:bidi="zh-CN"/>
      </w:rPr>
    </w:lvl>
    <w:lvl w:ilvl="5">
      <w:start w:val="1"/>
      <w:numFmt w:val="bullet"/>
      <w:lvlText w:val="•"/>
      <w:lvlJc w:val="left"/>
      <w:pPr>
        <w:ind w:left="5733" w:hanging="601"/>
      </w:pPr>
      <w:rPr>
        <w:rFonts w:hint="default"/>
        <w:lang w:val="zh-CN" w:eastAsia="zh-CN" w:bidi="zh-CN"/>
      </w:rPr>
    </w:lvl>
    <w:lvl w:ilvl="6">
      <w:start w:val="1"/>
      <w:numFmt w:val="bullet"/>
      <w:lvlText w:val="•"/>
      <w:lvlJc w:val="left"/>
      <w:pPr>
        <w:ind w:left="6732" w:hanging="601"/>
      </w:pPr>
      <w:rPr>
        <w:rFonts w:hint="default"/>
        <w:lang w:val="zh-CN" w:eastAsia="zh-CN" w:bidi="zh-CN"/>
      </w:rPr>
    </w:lvl>
    <w:lvl w:ilvl="7">
      <w:start w:val="1"/>
      <w:numFmt w:val="bullet"/>
      <w:lvlText w:val="•"/>
      <w:lvlJc w:val="left"/>
      <w:pPr>
        <w:ind w:left="7730" w:hanging="601"/>
      </w:pPr>
      <w:rPr>
        <w:rFonts w:hint="default"/>
        <w:lang w:val="zh-CN" w:eastAsia="zh-CN" w:bidi="zh-CN"/>
      </w:rPr>
    </w:lvl>
    <w:lvl w:ilvl="8">
      <w:start w:val="1"/>
      <w:numFmt w:val="bullet"/>
      <w:lvlText w:val="•"/>
      <w:lvlJc w:val="left"/>
      <w:pPr>
        <w:ind w:left="8729" w:hanging="601"/>
      </w:pPr>
      <w:rPr>
        <w:rFonts w:hint="default"/>
        <w:lang w:val="zh-CN" w:eastAsia="zh-CN" w:bidi="zh-CN"/>
      </w:rPr>
    </w:lvl>
  </w:abstractNum>
  <w:abstractNum w:abstractNumId="6" w15:restartNumberingAfterBreak="0">
    <w:nsid w:val="00000006"/>
    <w:multiLevelType w:val="multilevel"/>
    <w:tmpl w:val="00000007"/>
    <w:lvl w:ilvl="0">
      <w:start w:val="1"/>
      <w:numFmt w:val="decimal"/>
      <w:lvlText w:val="（%1）"/>
      <w:lvlJc w:val="left"/>
      <w:pPr>
        <w:ind w:left="2341" w:hanging="601"/>
      </w:pPr>
      <w:rPr>
        <w:rFonts w:ascii="宋体" w:eastAsia="宋体" w:hAnsi="宋体" w:cs="宋体" w:hint="default"/>
        <w:w w:val="100"/>
        <w:sz w:val="22"/>
        <w:szCs w:val="22"/>
        <w:lang w:val="zh-CN" w:eastAsia="zh-CN" w:bidi="zh-CN"/>
      </w:rPr>
    </w:lvl>
    <w:lvl w:ilvl="1">
      <w:start w:val="1"/>
      <w:numFmt w:val="bullet"/>
      <w:lvlText w:val="•"/>
      <w:lvlJc w:val="left"/>
      <w:pPr>
        <w:ind w:left="3178" w:hanging="601"/>
      </w:pPr>
      <w:rPr>
        <w:rFonts w:hint="default"/>
        <w:lang w:val="zh-CN" w:eastAsia="zh-CN" w:bidi="zh-CN"/>
      </w:rPr>
    </w:lvl>
    <w:lvl w:ilvl="2">
      <w:start w:val="1"/>
      <w:numFmt w:val="bullet"/>
      <w:lvlText w:val="•"/>
      <w:lvlJc w:val="left"/>
      <w:pPr>
        <w:ind w:left="4017" w:hanging="601"/>
      </w:pPr>
      <w:rPr>
        <w:rFonts w:hint="default"/>
        <w:lang w:val="zh-CN" w:eastAsia="zh-CN" w:bidi="zh-CN"/>
      </w:rPr>
    </w:lvl>
    <w:lvl w:ilvl="3">
      <w:start w:val="1"/>
      <w:numFmt w:val="bullet"/>
      <w:lvlText w:val="•"/>
      <w:lvlJc w:val="left"/>
      <w:pPr>
        <w:ind w:left="4855" w:hanging="601"/>
      </w:pPr>
      <w:rPr>
        <w:rFonts w:hint="default"/>
        <w:lang w:val="zh-CN" w:eastAsia="zh-CN" w:bidi="zh-CN"/>
      </w:rPr>
    </w:lvl>
    <w:lvl w:ilvl="4">
      <w:start w:val="1"/>
      <w:numFmt w:val="bullet"/>
      <w:lvlText w:val="•"/>
      <w:lvlJc w:val="left"/>
      <w:pPr>
        <w:ind w:left="5694" w:hanging="601"/>
      </w:pPr>
      <w:rPr>
        <w:rFonts w:hint="default"/>
        <w:lang w:val="zh-CN" w:eastAsia="zh-CN" w:bidi="zh-CN"/>
      </w:rPr>
    </w:lvl>
    <w:lvl w:ilvl="5">
      <w:start w:val="1"/>
      <w:numFmt w:val="bullet"/>
      <w:lvlText w:val="•"/>
      <w:lvlJc w:val="left"/>
      <w:pPr>
        <w:ind w:left="6533" w:hanging="601"/>
      </w:pPr>
      <w:rPr>
        <w:rFonts w:hint="default"/>
        <w:lang w:val="zh-CN" w:eastAsia="zh-CN" w:bidi="zh-CN"/>
      </w:rPr>
    </w:lvl>
    <w:lvl w:ilvl="6">
      <w:start w:val="1"/>
      <w:numFmt w:val="bullet"/>
      <w:lvlText w:val="•"/>
      <w:lvlJc w:val="left"/>
      <w:pPr>
        <w:ind w:left="7371" w:hanging="601"/>
      </w:pPr>
      <w:rPr>
        <w:rFonts w:hint="default"/>
        <w:lang w:val="zh-CN" w:eastAsia="zh-CN" w:bidi="zh-CN"/>
      </w:rPr>
    </w:lvl>
    <w:lvl w:ilvl="7">
      <w:start w:val="1"/>
      <w:numFmt w:val="bullet"/>
      <w:lvlText w:val="•"/>
      <w:lvlJc w:val="left"/>
      <w:pPr>
        <w:ind w:left="8210" w:hanging="601"/>
      </w:pPr>
      <w:rPr>
        <w:rFonts w:hint="default"/>
        <w:lang w:val="zh-CN" w:eastAsia="zh-CN" w:bidi="zh-CN"/>
      </w:rPr>
    </w:lvl>
    <w:lvl w:ilvl="8">
      <w:start w:val="1"/>
      <w:numFmt w:val="bullet"/>
      <w:lvlText w:val="•"/>
      <w:lvlJc w:val="left"/>
      <w:pPr>
        <w:ind w:left="9048" w:hanging="601"/>
      </w:pPr>
      <w:rPr>
        <w:rFonts w:hint="default"/>
        <w:lang w:val="zh-CN" w:eastAsia="zh-CN" w:bidi="zh-CN"/>
      </w:rPr>
    </w:lvl>
  </w:abstractNum>
  <w:abstractNum w:abstractNumId="7" w15:restartNumberingAfterBreak="0">
    <w:nsid w:val="00000007"/>
    <w:multiLevelType w:val="multilevel"/>
    <w:tmpl w:val="00000008"/>
    <w:lvl w:ilvl="0">
      <w:start w:val="1"/>
      <w:numFmt w:val="decimal"/>
      <w:lvlText w:val="（%1）"/>
      <w:lvlJc w:val="left"/>
      <w:pPr>
        <w:ind w:left="2341" w:hanging="601"/>
      </w:pPr>
      <w:rPr>
        <w:rFonts w:ascii="宋体" w:eastAsia="宋体" w:hAnsi="宋体" w:cs="宋体" w:hint="default"/>
        <w:w w:val="100"/>
        <w:sz w:val="22"/>
        <w:szCs w:val="22"/>
        <w:lang w:val="zh-CN" w:eastAsia="zh-CN" w:bidi="zh-CN"/>
      </w:rPr>
    </w:lvl>
    <w:lvl w:ilvl="1">
      <w:start w:val="1"/>
      <w:numFmt w:val="bullet"/>
      <w:lvlText w:val="•"/>
      <w:lvlJc w:val="left"/>
      <w:pPr>
        <w:ind w:left="3178" w:hanging="601"/>
      </w:pPr>
      <w:rPr>
        <w:rFonts w:hint="default"/>
        <w:lang w:val="zh-CN" w:eastAsia="zh-CN" w:bidi="zh-CN"/>
      </w:rPr>
    </w:lvl>
    <w:lvl w:ilvl="2">
      <w:start w:val="1"/>
      <w:numFmt w:val="bullet"/>
      <w:lvlText w:val="•"/>
      <w:lvlJc w:val="left"/>
      <w:pPr>
        <w:ind w:left="4017" w:hanging="601"/>
      </w:pPr>
      <w:rPr>
        <w:rFonts w:hint="default"/>
        <w:lang w:val="zh-CN" w:eastAsia="zh-CN" w:bidi="zh-CN"/>
      </w:rPr>
    </w:lvl>
    <w:lvl w:ilvl="3">
      <w:start w:val="1"/>
      <w:numFmt w:val="bullet"/>
      <w:lvlText w:val="•"/>
      <w:lvlJc w:val="left"/>
      <w:pPr>
        <w:ind w:left="4855" w:hanging="601"/>
      </w:pPr>
      <w:rPr>
        <w:rFonts w:hint="default"/>
        <w:lang w:val="zh-CN" w:eastAsia="zh-CN" w:bidi="zh-CN"/>
      </w:rPr>
    </w:lvl>
    <w:lvl w:ilvl="4">
      <w:start w:val="1"/>
      <w:numFmt w:val="bullet"/>
      <w:lvlText w:val="•"/>
      <w:lvlJc w:val="left"/>
      <w:pPr>
        <w:ind w:left="5694" w:hanging="601"/>
      </w:pPr>
      <w:rPr>
        <w:rFonts w:hint="default"/>
        <w:lang w:val="zh-CN" w:eastAsia="zh-CN" w:bidi="zh-CN"/>
      </w:rPr>
    </w:lvl>
    <w:lvl w:ilvl="5">
      <w:start w:val="1"/>
      <w:numFmt w:val="bullet"/>
      <w:lvlText w:val="•"/>
      <w:lvlJc w:val="left"/>
      <w:pPr>
        <w:ind w:left="6533" w:hanging="601"/>
      </w:pPr>
      <w:rPr>
        <w:rFonts w:hint="default"/>
        <w:lang w:val="zh-CN" w:eastAsia="zh-CN" w:bidi="zh-CN"/>
      </w:rPr>
    </w:lvl>
    <w:lvl w:ilvl="6">
      <w:start w:val="1"/>
      <w:numFmt w:val="bullet"/>
      <w:lvlText w:val="•"/>
      <w:lvlJc w:val="left"/>
      <w:pPr>
        <w:ind w:left="7371" w:hanging="601"/>
      </w:pPr>
      <w:rPr>
        <w:rFonts w:hint="default"/>
        <w:lang w:val="zh-CN" w:eastAsia="zh-CN" w:bidi="zh-CN"/>
      </w:rPr>
    </w:lvl>
    <w:lvl w:ilvl="7">
      <w:start w:val="1"/>
      <w:numFmt w:val="bullet"/>
      <w:lvlText w:val="•"/>
      <w:lvlJc w:val="left"/>
      <w:pPr>
        <w:ind w:left="8210" w:hanging="601"/>
      </w:pPr>
      <w:rPr>
        <w:rFonts w:hint="default"/>
        <w:lang w:val="zh-CN" w:eastAsia="zh-CN" w:bidi="zh-CN"/>
      </w:rPr>
    </w:lvl>
    <w:lvl w:ilvl="8">
      <w:start w:val="1"/>
      <w:numFmt w:val="bullet"/>
      <w:lvlText w:val="•"/>
      <w:lvlJc w:val="left"/>
      <w:pPr>
        <w:ind w:left="9048" w:hanging="601"/>
      </w:pPr>
      <w:rPr>
        <w:rFonts w:hint="default"/>
        <w:lang w:val="zh-CN" w:eastAsia="zh-CN" w:bidi="zh-CN"/>
      </w:rPr>
    </w:lvl>
  </w:abstractNum>
  <w:abstractNum w:abstractNumId="8" w15:restartNumberingAfterBreak="0">
    <w:nsid w:val="00000008"/>
    <w:multiLevelType w:val="multilevel"/>
    <w:tmpl w:val="00000009"/>
    <w:lvl w:ilvl="0">
      <w:start w:val="1"/>
      <w:numFmt w:val="bullet"/>
      <w:lvlText w:val=""/>
      <w:lvlJc w:val="left"/>
      <w:pPr>
        <w:ind w:left="1680" w:hanging="420"/>
      </w:pPr>
      <w:rPr>
        <w:rFonts w:ascii="Wingdings" w:eastAsia="Wingdings" w:hAnsi="Wingdings" w:cs="Wingdings" w:hint="default"/>
        <w:w w:val="100"/>
        <w:sz w:val="24"/>
        <w:szCs w:val="24"/>
        <w:lang w:val="zh-CN" w:eastAsia="zh-CN" w:bidi="zh-CN"/>
      </w:rPr>
    </w:lvl>
    <w:lvl w:ilvl="1">
      <w:start w:val="1"/>
      <w:numFmt w:val="bullet"/>
      <w:lvlText w:val="•"/>
      <w:lvlJc w:val="left"/>
      <w:pPr>
        <w:ind w:left="2584" w:hanging="420"/>
      </w:pPr>
      <w:rPr>
        <w:rFonts w:hint="default"/>
        <w:lang w:val="zh-CN" w:eastAsia="zh-CN" w:bidi="zh-CN"/>
      </w:rPr>
    </w:lvl>
    <w:lvl w:ilvl="2">
      <w:start w:val="1"/>
      <w:numFmt w:val="bullet"/>
      <w:lvlText w:val="•"/>
      <w:lvlJc w:val="left"/>
      <w:pPr>
        <w:ind w:left="3489" w:hanging="420"/>
      </w:pPr>
      <w:rPr>
        <w:rFonts w:hint="default"/>
        <w:lang w:val="zh-CN" w:eastAsia="zh-CN" w:bidi="zh-CN"/>
      </w:rPr>
    </w:lvl>
    <w:lvl w:ilvl="3">
      <w:start w:val="1"/>
      <w:numFmt w:val="bullet"/>
      <w:lvlText w:val="•"/>
      <w:lvlJc w:val="left"/>
      <w:pPr>
        <w:ind w:left="4393" w:hanging="420"/>
      </w:pPr>
      <w:rPr>
        <w:rFonts w:hint="default"/>
        <w:lang w:val="zh-CN" w:eastAsia="zh-CN" w:bidi="zh-CN"/>
      </w:rPr>
    </w:lvl>
    <w:lvl w:ilvl="4">
      <w:start w:val="1"/>
      <w:numFmt w:val="bullet"/>
      <w:lvlText w:val="•"/>
      <w:lvlJc w:val="left"/>
      <w:pPr>
        <w:ind w:left="5298" w:hanging="420"/>
      </w:pPr>
      <w:rPr>
        <w:rFonts w:hint="default"/>
        <w:lang w:val="zh-CN" w:eastAsia="zh-CN" w:bidi="zh-CN"/>
      </w:rPr>
    </w:lvl>
    <w:lvl w:ilvl="5">
      <w:start w:val="1"/>
      <w:numFmt w:val="bullet"/>
      <w:lvlText w:val="•"/>
      <w:lvlJc w:val="left"/>
      <w:pPr>
        <w:ind w:left="6203" w:hanging="420"/>
      </w:pPr>
      <w:rPr>
        <w:rFonts w:hint="default"/>
        <w:lang w:val="zh-CN" w:eastAsia="zh-CN" w:bidi="zh-CN"/>
      </w:rPr>
    </w:lvl>
    <w:lvl w:ilvl="6">
      <w:start w:val="1"/>
      <w:numFmt w:val="bullet"/>
      <w:lvlText w:val="•"/>
      <w:lvlJc w:val="left"/>
      <w:pPr>
        <w:ind w:left="7107" w:hanging="420"/>
      </w:pPr>
      <w:rPr>
        <w:rFonts w:hint="default"/>
        <w:lang w:val="zh-CN" w:eastAsia="zh-CN" w:bidi="zh-CN"/>
      </w:rPr>
    </w:lvl>
    <w:lvl w:ilvl="7">
      <w:start w:val="1"/>
      <w:numFmt w:val="bullet"/>
      <w:lvlText w:val="•"/>
      <w:lvlJc w:val="left"/>
      <w:pPr>
        <w:ind w:left="8012" w:hanging="420"/>
      </w:pPr>
      <w:rPr>
        <w:rFonts w:hint="default"/>
        <w:lang w:val="zh-CN" w:eastAsia="zh-CN" w:bidi="zh-CN"/>
      </w:rPr>
    </w:lvl>
    <w:lvl w:ilvl="8">
      <w:start w:val="1"/>
      <w:numFmt w:val="bullet"/>
      <w:lvlText w:val="•"/>
      <w:lvlJc w:val="left"/>
      <w:pPr>
        <w:ind w:left="8916" w:hanging="420"/>
      </w:pPr>
      <w:rPr>
        <w:rFonts w:hint="default"/>
        <w:lang w:val="zh-CN" w:eastAsia="zh-CN" w:bidi="zh-CN"/>
      </w:rPr>
    </w:lvl>
  </w:abstractNum>
  <w:abstractNum w:abstractNumId="9" w15:restartNumberingAfterBreak="0">
    <w:nsid w:val="00000009"/>
    <w:multiLevelType w:val="multilevel"/>
    <w:tmpl w:val="0000000A"/>
    <w:lvl w:ilvl="0">
      <w:start w:val="1"/>
      <w:numFmt w:val="decimal"/>
      <w:lvlText w:val="（%1）"/>
      <w:lvlJc w:val="left"/>
      <w:pPr>
        <w:ind w:left="1861" w:hanging="601"/>
      </w:pPr>
      <w:rPr>
        <w:rFonts w:ascii="宋体" w:eastAsia="宋体" w:hAnsi="宋体" w:cs="宋体" w:hint="default"/>
        <w:w w:val="100"/>
        <w:sz w:val="22"/>
        <w:szCs w:val="22"/>
        <w:lang w:val="zh-CN" w:eastAsia="zh-CN" w:bidi="zh-CN"/>
      </w:rPr>
    </w:lvl>
    <w:lvl w:ilvl="1">
      <w:start w:val="1"/>
      <w:numFmt w:val="bullet"/>
      <w:lvlText w:val="•"/>
      <w:lvlJc w:val="left"/>
      <w:pPr>
        <w:ind w:left="2746" w:hanging="601"/>
      </w:pPr>
      <w:rPr>
        <w:rFonts w:hint="default"/>
        <w:lang w:val="zh-CN" w:eastAsia="zh-CN" w:bidi="zh-CN"/>
      </w:rPr>
    </w:lvl>
    <w:lvl w:ilvl="2">
      <w:start w:val="1"/>
      <w:numFmt w:val="bullet"/>
      <w:lvlText w:val="•"/>
      <w:lvlJc w:val="left"/>
      <w:pPr>
        <w:ind w:left="3633" w:hanging="601"/>
      </w:pPr>
      <w:rPr>
        <w:rFonts w:hint="default"/>
        <w:lang w:val="zh-CN" w:eastAsia="zh-CN" w:bidi="zh-CN"/>
      </w:rPr>
    </w:lvl>
    <w:lvl w:ilvl="3">
      <w:start w:val="1"/>
      <w:numFmt w:val="bullet"/>
      <w:lvlText w:val="•"/>
      <w:lvlJc w:val="left"/>
      <w:pPr>
        <w:ind w:left="4519" w:hanging="601"/>
      </w:pPr>
      <w:rPr>
        <w:rFonts w:hint="default"/>
        <w:lang w:val="zh-CN" w:eastAsia="zh-CN" w:bidi="zh-CN"/>
      </w:rPr>
    </w:lvl>
    <w:lvl w:ilvl="4">
      <w:start w:val="1"/>
      <w:numFmt w:val="bullet"/>
      <w:lvlText w:val="•"/>
      <w:lvlJc w:val="left"/>
      <w:pPr>
        <w:ind w:left="5406" w:hanging="601"/>
      </w:pPr>
      <w:rPr>
        <w:rFonts w:hint="default"/>
        <w:lang w:val="zh-CN" w:eastAsia="zh-CN" w:bidi="zh-CN"/>
      </w:rPr>
    </w:lvl>
    <w:lvl w:ilvl="5">
      <w:start w:val="1"/>
      <w:numFmt w:val="bullet"/>
      <w:lvlText w:val="•"/>
      <w:lvlJc w:val="left"/>
      <w:pPr>
        <w:ind w:left="6293" w:hanging="601"/>
      </w:pPr>
      <w:rPr>
        <w:rFonts w:hint="default"/>
        <w:lang w:val="zh-CN" w:eastAsia="zh-CN" w:bidi="zh-CN"/>
      </w:rPr>
    </w:lvl>
    <w:lvl w:ilvl="6">
      <w:start w:val="1"/>
      <w:numFmt w:val="bullet"/>
      <w:lvlText w:val="•"/>
      <w:lvlJc w:val="left"/>
      <w:pPr>
        <w:ind w:left="7179" w:hanging="601"/>
      </w:pPr>
      <w:rPr>
        <w:rFonts w:hint="default"/>
        <w:lang w:val="zh-CN" w:eastAsia="zh-CN" w:bidi="zh-CN"/>
      </w:rPr>
    </w:lvl>
    <w:lvl w:ilvl="7">
      <w:start w:val="1"/>
      <w:numFmt w:val="bullet"/>
      <w:lvlText w:val="•"/>
      <w:lvlJc w:val="left"/>
      <w:pPr>
        <w:ind w:left="8066" w:hanging="601"/>
      </w:pPr>
      <w:rPr>
        <w:rFonts w:hint="default"/>
        <w:lang w:val="zh-CN" w:eastAsia="zh-CN" w:bidi="zh-CN"/>
      </w:rPr>
    </w:lvl>
    <w:lvl w:ilvl="8">
      <w:start w:val="1"/>
      <w:numFmt w:val="bullet"/>
      <w:lvlText w:val="•"/>
      <w:lvlJc w:val="left"/>
      <w:pPr>
        <w:ind w:left="8952" w:hanging="601"/>
      </w:pPr>
      <w:rPr>
        <w:rFonts w:hint="default"/>
        <w:lang w:val="zh-CN" w:eastAsia="zh-CN" w:bidi="zh-CN"/>
      </w:rPr>
    </w:lvl>
  </w:abstractNum>
  <w:abstractNum w:abstractNumId="10" w15:restartNumberingAfterBreak="0">
    <w:nsid w:val="0000000A"/>
    <w:multiLevelType w:val="multilevel"/>
    <w:tmpl w:val="0000000B"/>
    <w:lvl w:ilvl="0">
      <w:start w:val="3"/>
      <w:numFmt w:val="decimal"/>
      <w:lvlText w:val="%1"/>
      <w:lvlJc w:val="left"/>
      <w:pPr>
        <w:ind w:left="2313" w:hanging="495"/>
      </w:pPr>
      <w:rPr>
        <w:rFonts w:hint="default"/>
        <w:lang w:val="zh-CN" w:eastAsia="zh-CN" w:bidi="zh-CN"/>
      </w:rPr>
    </w:lvl>
    <w:lvl w:ilvl="1">
      <w:start w:val="1"/>
      <w:numFmt w:val="decimal"/>
      <w:lvlText w:val="%1.%2"/>
      <w:lvlJc w:val="left"/>
      <w:pPr>
        <w:ind w:left="2313" w:hanging="495"/>
      </w:pPr>
      <w:rPr>
        <w:rFonts w:ascii="宋体" w:eastAsia="宋体" w:hAnsi="宋体" w:cs="宋体" w:hint="default"/>
        <w:b/>
        <w:bCs/>
        <w:spacing w:val="0"/>
        <w:w w:val="99"/>
        <w:sz w:val="28"/>
        <w:szCs w:val="28"/>
        <w:lang w:val="zh-CN" w:eastAsia="zh-CN" w:bidi="zh-CN"/>
      </w:rPr>
    </w:lvl>
    <w:lvl w:ilvl="2">
      <w:start w:val="1"/>
      <w:numFmt w:val="bullet"/>
      <w:lvlText w:val="•"/>
      <w:lvlJc w:val="left"/>
      <w:pPr>
        <w:ind w:left="4001" w:hanging="495"/>
      </w:pPr>
      <w:rPr>
        <w:rFonts w:hint="default"/>
        <w:lang w:val="zh-CN" w:eastAsia="zh-CN" w:bidi="zh-CN"/>
      </w:rPr>
    </w:lvl>
    <w:lvl w:ilvl="3">
      <w:start w:val="1"/>
      <w:numFmt w:val="bullet"/>
      <w:lvlText w:val="•"/>
      <w:lvlJc w:val="left"/>
      <w:pPr>
        <w:ind w:left="4841" w:hanging="495"/>
      </w:pPr>
      <w:rPr>
        <w:rFonts w:hint="default"/>
        <w:lang w:val="zh-CN" w:eastAsia="zh-CN" w:bidi="zh-CN"/>
      </w:rPr>
    </w:lvl>
    <w:lvl w:ilvl="4">
      <w:start w:val="1"/>
      <w:numFmt w:val="bullet"/>
      <w:lvlText w:val="•"/>
      <w:lvlJc w:val="left"/>
      <w:pPr>
        <w:ind w:left="5682" w:hanging="495"/>
      </w:pPr>
      <w:rPr>
        <w:rFonts w:hint="default"/>
        <w:lang w:val="zh-CN" w:eastAsia="zh-CN" w:bidi="zh-CN"/>
      </w:rPr>
    </w:lvl>
    <w:lvl w:ilvl="5">
      <w:start w:val="1"/>
      <w:numFmt w:val="bullet"/>
      <w:lvlText w:val="•"/>
      <w:lvlJc w:val="left"/>
      <w:pPr>
        <w:ind w:left="6523" w:hanging="495"/>
      </w:pPr>
      <w:rPr>
        <w:rFonts w:hint="default"/>
        <w:lang w:val="zh-CN" w:eastAsia="zh-CN" w:bidi="zh-CN"/>
      </w:rPr>
    </w:lvl>
    <w:lvl w:ilvl="6">
      <w:start w:val="1"/>
      <w:numFmt w:val="bullet"/>
      <w:lvlText w:val="•"/>
      <w:lvlJc w:val="left"/>
      <w:pPr>
        <w:ind w:left="7363" w:hanging="495"/>
      </w:pPr>
      <w:rPr>
        <w:rFonts w:hint="default"/>
        <w:lang w:val="zh-CN" w:eastAsia="zh-CN" w:bidi="zh-CN"/>
      </w:rPr>
    </w:lvl>
    <w:lvl w:ilvl="7">
      <w:start w:val="1"/>
      <w:numFmt w:val="bullet"/>
      <w:lvlText w:val="•"/>
      <w:lvlJc w:val="left"/>
      <w:pPr>
        <w:ind w:left="8204" w:hanging="495"/>
      </w:pPr>
      <w:rPr>
        <w:rFonts w:hint="default"/>
        <w:lang w:val="zh-CN" w:eastAsia="zh-CN" w:bidi="zh-CN"/>
      </w:rPr>
    </w:lvl>
    <w:lvl w:ilvl="8">
      <w:start w:val="1"/>
      <w:numFmt w:val="bullet"/>
      <w:lvlText w:val="•"/>
      <w:lvlJc w:val="left"/>
      <w:pPr>
        <w:ind w:left="9044" w:hanging="495"/>
      </w:pPr>
      <w:rPr>
        <w:rFonts w:hint="default"/>
        <w:lang w:val="zh-CN" w:eastAsia="zh-CN" w:bidi="zh-CN"/>
      </w:rPr>
    </w:lvl>
  </w:abstractNum>
  <w:abstractNum w:abstractNumId="11" w15:restartNumberingAfterBreak="0">
    <w:nsid w:val="0000000B"/>
    <w:multiLevelType w:val="multilevel"/>
    <w:tmpl w:val="0000000C"/>
    <w:lvl w:ilvl="0">
      <w:start w:val="1"/>
      <w:numFmt w:val="decimal"/>
      <w:lvlText w:val="%1"/>
      <w:lvlJc w:val="left"/>
      <w:pPr>
        <w:ind w:left="1788" w:hanging="528"/>
      </w:pPr>
      <w:rPr>
        <w:rFonts w:hint="default"/>
        <w:lang w:val="zh-CN" w:eastAsia="zh-CN" w:bidi="zh-CN"/>
      </w:rPr>
    </w:lvl>
    <w:lvl w:ilvl="1">
      <w:start w:val="1"/>
      <w:numFmt w:val="decimal"/>
      <w:lvlText w:val="%1.%2"/>
      <w:lvlJc w:val="left"/>
      <w:pPr>
        <w:ind w:left="1788" w:hanging="528"/>
      </w:pPr>
      <w:rPr>
        <w:rFonts w:hint="default"/>
        <w:b/>
        <w:bCs/>
        <w:spacing w:val="0"/>
        <w:w w:val="99"/>
        <w:lang w:val="zh-CN" w:eastAsia="zh-CN" w:bidi="zh-CN"/>
      </w:rPr>
    </w:lvl>
    <w:lvl w:ilvl="2">
      <w:start w:val="1"/>
      <w:numFmt w:val="decimal"/>
      <w:lvlText w:val="%1.%2.%3"/>
      <w:lvlJc w:val="left"/>
      <w:pPr>
        <w:ind w:left="2316" w:hanging="776"/>
      </w:pPr>
      <w:rPr>
        <w:rFonts w:ascii="宋体" w:eastAsia="宋体" w:hAnsi="宋体" w:cs="宋体" w:hint="default"/>
        <w:b/>
        <w:bCs/>
        <w:spacing w:val="0"/>
        <w:w w:val="99"/>
        <w:sz w:val="28"/>
        <w:szCs w:val="28"/>
        <w:lang w:val="zh-CN" w:eastAsia="zh-CN" w:bidi="zh-CN"/>
      </w:rPr>
    </w:lvl>
    <w:lvl w:ilvl="3">
      <w:start w:val="1"/>
      <w:numFmt w:val="decimal"/>
      <w:lvlText w:val="（%4）"/>
      <w:lvlJc w:val="left"/>
      <w:pPr>
        <w:ind w:left="1260" w:hanging="601"/>
      </w:pPr>
      <w:rPr>
        <w:rFonts w:ascii="宋体" w:eastAsia="宋体" w:hAnsi="宋体" w:cs="宋体" w:hint="default"/>
        <w:w w:val="100"/>
        <w:sz w:val="22"/>
        <w:szCs w:val="22"/>
        <w:lang w:val="zh-CN" w:eastAsia="zh-CN" w:bidi="zh-CN"/>
      </w:rPr>
    </w:lvl>
    <w:lvl w:ilvl="4">
      <w:start w:val="1"/>
      <w:numFmt w:val="bullet"/>
      <w:lvlText w:val="•"/>
      <w:lvlJc w:val="left"/>
      <w:pPr>
        <w:ind w:left="4421" w:hanging="601"/>
      </w:pPr>
      <w:rPr>
        <w:rFonts w:hint="default"/>
        <w:lang w:val="zh-CN" w:eastAsia="zh-CN" w:bidi="zh-CN"/>
      </w:rPr>
    </w:lvl>
    <w:lvl w:ilvl="5">
      <w:start w:val="1"/>
      <w:numFmt w:val="bullet"/>
      <w:lvlText w:val="•"/>
      <w:lvlJc w:val="left"/>
      <w:pPr>
        <w:ind w:left="5472" w:hanging="601"/>
      </w:pPr>
      <w:rPr>
        <w:rFonts w:hint="default"/>
        <w:lang w:val="zh-CN" w:eastAsia="zh-CN" w:bidi="zh-CN"/>
      </w:rPr>
    </w:lvl>
    <w:lvl w:ilvl="6">
      <w:start w:val="1"/>
      <w:numFmt w:val="bullet"/>
      <w:lvlText w:val="•"/>
      <w:lvlJc w:val="left"/>
      <w:pPr>
        <w:ind w:left="6523" w:hanging="601"/>
      </w:pPr>
      <w:rPr>
        <w:rFonts w:hint="default"/>
        <w:lang w:val="zh-CN" w:eastAsia="zh-CN" w:bidi="zh-CN"/>
      </w:rPr>
    </w:lvl>
    <w:lvl w:ilvl="7">
      <w:start w:val="1"/>
      <w:numFmt w:val="bullet"/>
      <w:lvlText w:val="•"/>
      <w:lvlJc w:val="left"/>
      <w:pPr>
        <w:ind w:left="7573" w:hanging="601"/>
      </w:pPr>
      <w:rPr>
        <w:rFonts w:hint="default"/>
        <w:lang w:val="zh-CN" w:eastAsia="zh-CN" w:bidi="zh-CN"/>
      </w:rPr>
    </w:lvl>
    <w:lvl w:ilvl="8">
      <w:start w:val="1"/>
      <w:numFmt w:val="bullet"/>
      <w:lvlText w:val="•"/>
      <w:lvlJc w:val="left"/>
      <w:pPr>
        <w:ind w:left="8624" w:hanging="601"/>
      </w:pPr>
      <w:rPr>
        <w:rFonts w:hint="default"/>
        <w:lang w:val="zh-CN" w:eastAsia="zh-CN" w:bidi="zh-CN"/>
      </w:rPr>
    </w:lvl>
  </w:abstractNum>
  <w:abstractNum w:abstractNumId="12" w15:restartNumberingAfterBreak="0">
    <w:nsid w:val="0000000C"/>
    <w:multiLevelType w:val="hybridMultilevel"/>
    <w:tmpl w:val="01020340"/>
    <w:lvl w:ilvl="0" w:tplc="7DAE1C32">
      <w:start w:val="1"/>
      <w:numFmt w:val="decimal"/>
      <w:lvlText w:val="(%1)"/>
      <w:lvlJc w:val="left"/>
      <w:pPr>
        <w:ind w:left="2160" w:hanging="420"/>
      </w:pPr>
      <w:rPr>
        <w:rFonts w:hint="eastAsia"/>
      </w:rPr>
    </w:lvl>
    <w:lvl w:ilvl="1" w:tplc="04090019" w:tentative="1">
      <w:start w:val="1"/>
      <w:numFmt w:val="lowerLetter"/>
      <w:lvlText w:val="%2)"/>
      <w:lvlJc w:val="left"/>
      <w:pPr>
        <w:ind w:left="2580" w:hanging="420"/>
      </w:pPr>
    </w:lvl>
    <w:lvl w:ilvl="2" w:tplc="0409001B" w:tentative="1">
      <w:start w:val="1"/>
      <w:numFmt w:val="lowerRoman"/>
      <w:lvlText w:val="%3."/>
      <w:lvlJc w:val="right"/>
      <w:pPr>
        <w:ind w:left="3000" w:hanging="420"/>
      </w:pPr>
    </w:lvl>
    <w:lvl w:ilvl="3" w:tplc="0409000F" w:tentative="1">
      <w:start w:val="1"/>
      <w:numFmt w:val="decimal"/>
      <w:lvlText w:val="%4."/>
      <w:lvlJc w:val="left"/>
      <w:pPr>
        <w:ind w:left="3420" w:hanging="420"/>
      </w:pPr>
    </w:lvl>
    <w:lvl w:ilvl="4" w:tplc="04090019" w:tentative="1">
      <w:start w:val="1"/>
      <w:numFmt w:val="lowerLetter"/>
      <w:lvlText w:val="%5)"/>
      <w:lvlJc w:val="left"/>
      <w:pPr>
        <w:ind w:left="3840" w:hanging="420"/>
      </w:pPr>
    </w:lvl>
    <w:lvl w:ilvl="5" w:tplc="0409001B" w:tentative="1">
      <w:start w:val="1"/>
      <w:numFmt w:val="lowerRoman"/>
      <w:lvlText w:val="%6."/>
      <w:lvlJc w:val="right"/>
      <w:pPr>
        <w:ind w:left="4260" w:hanging="420"/>
      </w:pPr>
    </w:lvl>
    <w:lvl w:ilvl="6" w:tplc="0409000F" w:tentative="1">
      <w:start w:val="1"/>
      <w:numFmt w:val="decimal"/>
      <w:lvlText w:val="%7."/>
      <w:lvlJc w:val="left"/>
      <w:pPr>
        <w:ind w:left="4680" w:hanging="420"/>
      </w:pPr>
    </w:lvl>
    <w:lvl w:ilvl="7" w:tplc="04090019" w:tentative="1">
      <w:start w:val="1"/>
      <w:numFmt w:val="lowerLetter"/>
      <w:lvlText w:val="%8)"/>
      <w:lvlJc w:val="left"/>
      <w:pPr>
        <w:ind w:left="5100" w:hanging="420"/>
      </w:pPr>
    </w:lvl>
    <w:lvl w:ilvl="8" w:tplc="0409001B" w:tentative="1">
      <w:start w:val="1"/>
      <w:numFmt w:val="lowerRoman"/>
      <w:lvlText w:val="%9."/>
      <w:lvlJc w:val="right"/>
      <w:pPr>
        <w:ind w:left="5520" w:hanging="420"/>
      </w:pPr>
    </w:lvl>
  </w:abstractNum>
  <w:abstractNum w:abstractNumId="13" w15:restartNumberingAfterBreak="0">
    <w:nsid w:val="0000000D"/>
    <w:multiLevelType w:val="multilevel"/>
    <w:tmpl w:val="00000005"/>
    <w:lvl w:ilvl="0">
      <w:start w:val="5"/>
      <w:numFmt w:val="decimal"/>
      <w:lvlText w:val="%1"/>
      <w:lvlJc w:val="left"/>
      <w:pPr>
        <w:ind w:left="1752" w:hanging="492"/>
      </w:pPr>
      <w:rPr>
        <w:rFonts w:hint="default"/>
        <w:lang w:val="zh-CN" w:eastAsia="zh-CN" w:bidi="zh-CN"/>
      </w:rPr>
    </w:lvl>
    <w:lvl w:ilvl="1">
      <w:start w:val="1"/>
      <w:numFmt w:val="decimal"/>
      <w:lvlText w:val="%1.%2"/>
      <w:lvlJc w:val="left"/>
      <w:pPr>
        <w:ind w:left="1752" w:hanging="492"/>
      </w:pPr>
      <w:rPr>
        <w:rFonts w:ascii="宋体" w:eastAsia="宋体" w:hAnsi="宋体" w:cs="宋体" w:hint="default"/>
        <w:b/>
        <w:bCs/>
        <w:spacing w:val="0"/>
        <w:w w:val="99"/>
        <w:sz w:val="28"/>
        <w:szCs w:val="28"/>
        <w:lang w:val="zh-CN" w:eastAsia="zh-CN" w:bidi="zh-CN"/>
      </w:rPr>
    </w:lvl>
    <w:lvl w:ilvl="2">
      <w:start w:val="1"/>
      <w:numFmt w:val="decimal"/>
      <w:lvlText w:val="(%3)"/>
      <w:lvlJc w:val="left"/>
      <w:pPr>
        <w:ind w:left="1260" w:hanging="361"/>
      </w:pPr>
      <w:rPr>
        <w:rFonts w:ascii="宋体" w:eastAsia="宋体" w:hAnsi="宋体" w:cs="宋体" w:hint="default"/>
        <w:spacing w:val="-19"/>
        <w:w w:val="100"/>
        <w:sz w:val="22"/>
        <w:szCs w:val="22"/>
        <w:lang w:val="zh-CN" w:eastAsia="zh-CN" w:bidi="zh-CN"/>
      </w:rPr>
    </w:lvl>
    <w:lvl w:ilvl="3">
      <w:start w:val="1"/>
      <w:numFmt w:val="bullet"/>
      <w:lvlText w:val="•"/>
      <w:lvlJc w:val="left"/>
      <w:pPr>
        <w:ind w:left="3752" w:hanging="361"/>
      </w:pPr>
      <w:rPr>
        <w:rFonts w:hint="default"/>
        <w:lang w:val="zh-CN" w:eastAsia="zh-CN" w:bidi="zh-CN"/>
      </w:rPr>
    </w:lvl>
    <w:lvl w:ilvl="4">
      <w:start w:val="1"/>
      <w:numFmt w:val="bullet"/>
      <w:lvlText w:val="•"/>
      <w:lvlJc w:val="left"/>
      <w:pPr>
        <w:ind w:left="4748" w:hanging="361"/>
      </w:pPr>
      <w:rPr>
        <w:rFonts w:hint="default"/>
        <w:lang w:val="zh-CN" w:eastAsia="zh-CN" w:bidi="zh-CN"/>
      </w:rPr>
    </w:lvl>
    <w:lvl w:ilvl="5">
      <w:start w:val="1"/>
      <w:numFmt w:val="bullet"/>
      <w:lvlText w:val="•"/>
      <w:lvlJc w:val="left"/>
      <w:pPr>
        <w:ind w:left="5744" w:hanging="361"/>
      </w:pPr>
      <w:rPr>
        <w:rFonts w:hint="default"/>
        <w:lang w:val="zh-CN" w:eastAsia="zh-CN" w:bidi="zh-CN"/>
      </w:rPr>
    </w:lvl>
    <w:lvl w:ilvl="6">
      <w:start w:val="1"/>
      <w:numFmt w:val="bullet"/>
      <w:lvlText w:val="•"/>
      <w:lvlJc w:val="left"/>
      <w:pPr>
        <w:ind w:left="6741" w:hanging="361"/>
      </w:pPr>
      <w:rPr>
        <w:rFonts w:hint="default"/>
        <w:lang w:val="zh-CN" w:eastAsia="zh-CN" w:bidi="zh-CN"/>
      </w:rPr>
    </w:lvl>
    <w:lvl w:ilvl="7">
      <w:start w:val="1"/>
      <w:numFmt w:val="bullet"/>
      <w:lvlText w:val="•"/>
      <w:lvlJc w:val="left"/>
      <w:pPr>
        <w:ind w:left="7737" w:hanging="361"/>
      </w:pPr>
      <w:rPr>
        <w:rFonts w:hint="default"/>
        <w:lang w:val="zh-CN" w:eastAsia="zh-CN" w:bidi="zh-CN"/>
      </w:rPr>
    </w:lvl>
    <w:lvl w:ilvl="8">
      <w:start w:val="1"/>
      <w:numFmt w:val="bullet"/>
      <w:lvlText w:val="•"/>
      <w:lvlJc w:val="left"/>
      <w:pPr>
        <w:ind w:left="8733" w:hanging="361"/>
      </w:pPr>
      <w:rPr>
        <w:rFonts w:hint="default"/>
        <w:lang w:val="zh-CN" w:eastAsia="zh-CN" w:bidi="zh-CN"/>
      </w:rPr>
    </w:lvl>
  </w:abstractNum>
  <w:abstractNum w:abstractNumId="14" w15:restartNumberingAfterBreak="0">
    <w:nsid w:val="0000000E"/>
    <w:multiLevelType w:val="multilevel"/>
    <w:tmpl w:val="00000000"/>
    <w:lvl w:ilvl="0">
      <w:start w:val="2"/>
      <w:numFmt w:val="decimal"/>
      <w:lvlText w:val="%1"/>
      <w:lvlJc w:val="left"/>
      <w:pPr>
        <w:ind w:left="1752" w:hanging="492"/>
      </w:pPr>
      <w:rPr>
        <w:rFonts w:hint="default"/>
        <w:lang w:val="zh-CN" w:eastAsia="zh-CN" w:bidi="zh-CN"/>
      </w:rPr>
    </w:lvl>
    <w:lvl w:ilvl="1">
      <w:start w:val="1"/>
      <w:numFmt w:val="decimal"/>
      <w:lvlText w:val="%1.%2"/>
      <w:lvlJc w:val="left"/>
      <w:pPr>
        <w:ind w:left="1752" w:hanging="492"/>
      </w:pPr>
      <w:rPr>
        <w:rFonts w:ascii="宋体" w:eastAsia="宋体" w:hAnsi="宋体" w:cs="宋体" w:hint="default"/>
        <w:b/>
        <w:bCs/>
        <w:spacing w:val="0"/>
        <w:w w:val="99"/>
        <w:sz w:val="28"/>
        <w:szCs w:val="28"/>
        <w:lang w:val="zh-CN" w:eastAsia="zh-CN" w:bidi="zh-CN"/>
      </w:rPr>
    </w:lvl>
    <w:lvl w:ilvl="2">
      <w:start w:val="1"/>
      <w:numFmt w:val="decimal"/>
      <w:lvlText w:val="%1.%2.%3"/>
      <w:lvlJc w:val="left"/>
      <w:pPr>
        <w:ind w:left="2316" w:hanging="776"/>
      </w:pPr>
      <w:rPr>
        <w:rFonts w:ascii="宋体" w:eastAsia="宋体" w:hAnsi="宋体" w:cs="宋体" w:hint="default"/>
        <w:b/>
        <w:bCs/>
        <w:spacing w:val="0"/>
        <w:w w:val="99"/>
        <w:sz w:val="28"/>
        <w:szCs w:val="28"/>
        <w:lang w:val="zh-CN" w:eastAsia="zh-CN" w:bidi="zh-CN"/>
      </w:rPr>
    </w:lvl>
    <w:lvl w:ilvl="3">
      <w:start w:val="1"/>
      <w:numFmt w:val="bullet"/>
      <w:lvlText w:val="•"/>
      <w:lvlJc w:val="left"/>
      <w:pPr>
        <w:ind w:left="4188" w:hanging="776"/>
      </w:pPr>
      <w:rPr>
        <w:rFonts w:hint="default"/>
        <w:lang w:val="zh-CN" w:eastAsia="zh-CN" w:bidi="zh-CN"/>
      </w:rPr>
    </w:lvl>
    <w:lvl w:ilvl="4">
      <w:start w:val="1"/>
      <w:numFmt w:val="bullet"/>
      <w:lvlText w:val="•"/>
      <w:lvlJc w:val="left"/>
      <w:pPr>
        <w:ind w:left="5122" w:hanging="776"/>
      </w:pPr>
      <w:rPr>
        <w:rFonts w:hint="default"/>
        <w:lang w:val="zh-CN" w:eastAsia="zh-CN" w:bidi="zh-CN"/>
      </w:rPr>
    </w:lvl>
    <w:lvl w:ilvl="5">
      <w:start w:val="1"/>
      <w:numFmt w:val="bullet"/>
      <w:lvlText w:val="•"/>
      <w:lvlJc w:val="left"/>
      <w:pPr>
        <w:ind w:left="6056" w:hanging="776"/>
      </w:pPr>
      <w:rPr>
        <w:rFonts w:hint="default"/>
        <w:lang w:val="zh-CN" w:eastAsia="zh-CN" w:bidi="zh-CN"/>
      </w:rPr>
    </w:lvl>
    <w:lvl w:ilvl="6">
      <w:start w:val="1"/>
      <w:numFmt w:val="bullet"/>
      <w:lvlText w:val="•"/>
      <w:lvlJc w:val="left"/>
      <w:pPr>
        <w:ind w:left="6990" w:hanging="776"/>
      </w:pPr>
      <w:rPr>
        <w:rFonts w:hint="default"/>
        <w:lang w:val="zh-CN" w:eastAsia="zh-CN" w:bidi="zh-CN"/>
      </w:rPr>
    </w:lvl>
    <w:lvl w:ilvl="7">
      <w:start w:val="1"/>
      <w:numFmt w:val="bullet"/>
      <w:lvlText w:val="•"/>
      <w:lvlJc w:val="left"/>
      <w:pPr>
        <w:ind w:left="7924" w:hanging="776"/>
      </w:pPr>
      <w:rPr>
        <w:rFonts w:hint="default"/>
        <w:lang w:val="zh-CN" w:eastAsia="zh-CN" w:bidi="zh-CN"/>
      </w:rPr>
    </w:lvl>
    <w:lvl w:ilvl="8">
      <w:start w:val="1"/>
      <w:numFmt w:val="bullet"/>
      <w:lvlText w:val="•"/>
      <w:lvlJc w:val="left"/>
      <w:pPr>
        <w:ind w:left="8858" w:hanging="776"/>
      </w:pPr>
      <w:rPr>
        <w:rFonts w:hint="default"/>
        <w:lang w:val="zh-CN" w:eastAsia="zh-CN" w:bidi="zh-CN"/>
      </w:rPr>
    </w:lvl>
  </w:abstractNum>
  <w:abstractNum w:abstractNumId="15" w15:restartNumberingAfterBreak="0">
    <w:nsid w:val="0000000F"/>
    <w:multiLevelType w:val="hybridMultilevel"/>
    <w:tmpl w:val="70CEF7DC"/>
    <w:lvl w:ilvl="0" w:tplc="0409000F">
      <w:start w:val="1"/>
      <w:numFmt w:val="decimal"/>
      <w:lvlText w:val="%1."/>
      <w:lvlJc w:val="left"/>
      <w:pPr>
        <w:ind w:left="2282" w:hanging="420"/>
      </w:pPr>
    </w:lvl>
    <w:lvl w:ilvl="1" w:tplc="04090019" w:tentative="1">
      <w:start w:val="1"/>
      <w:numFmt w:val="lowerLetter"/>
      <w:lvlText w:val="%2)"/>
      <w:lvlJc w:val="left"/>
      <w:pPr>
        <w:ind w:left="2702" w:hanging="420"/>
      </w:pPr>
    </w:lvl>
    <w:lvl w:ilvl="2" w:tplc="0409001B" w:tentative="1">
      <w:start w:val="1"/>
      <w:numFmt w:val="lowerRoman"/>
      <w:lvlText w:val="%3."/>
      <w:lvlJc w:val="right"/>
      <w:pPr>
        <w:ind w:left="3122" w:hanging="420"/>
      </w:pPr>
    </w:lvl>
    <w:lvl w:ilvl="3" w:tplc="0409000F" w:tentative="1">
      <w:start w:val="1"/>
      <w:numFmt w:val="decimal"/>
      <w:lvlText w:val="%4."/>
      <w:lvlJc w:val="left"/>
      <w:pPr>
        <w:ind w:left="3542" w:hanging="420"/>
      </w:pPr>
    </w:lvl>
    <w:lvl w:ilvl="4" w:tplc="04090019" w:tentative="1">
      <w:start w:val="1"/>
      <w:numFmt w:val="lowerLetter"/>
      <w:lvlText w:val="%5)"/>
      <w:lvlJc w:val="left"/>
      <w:pPr>
        <w:ind w:left="3962" w:hanging="420"/>
      </w:pPr>
    </w:lvl>
    <w:lvl w:ilvl="5" w:tplc="0409001B" w:tentative="1">
      <w:start w:val="1"/>
      <w:numFmt w:val="lowerRoman"/>
      <w:lvlText w:val="%6."/>
      <w:lvlJc w:val="right"/>
      <w:pPr>
        <w:ind w:left="4382" w:hanging="420"/>
      </w:pPr>
    </w:lvl>
    <w:lvl w:ilvl="6" w:tplc="0409000F" w:tentative="1">
      <w:start w:val="1"/>
      <w:numFmt w:val="decimal"/>
      <w:lvlText w:val="%7."/>
      <w:lvlJc w:val="left"/>
      <w:pPr>
        <w:ind w:left="4802" w:hanging="420"/>
      </w:pPr>
    </w:lvl>
    <w:lvl w:ilvl="7" w:tplc="04090019" w:tentative="1">
      <w:start w:val="1"/>
      <w:numFmt w:val="lowerLetter"/>
      <w:lvlText w:val="%8)"/>
      <w:lvlJc w:val="left"/>
      <w:pPr>
        <w:ind w:left="5222" w:hanging="420"/>
      </w:pPr>
    </w:lvl>
    <w:lvl w:ilvl="8" w:tplc="0409001B" w:tentative="1">
      <w:start w:val="1"/>
      <w:numFmt w:val="lowerRoman"/>
      <w:lvlText w:val="%9."/>
      <w:lvlJc w:val="right"/>
      <w:pPr>
        <w:ind w:left="5642" w:hanging="420"/>
      </w:pPr>
    </w:lvl>
  </w:abstractNum>
  <w:abstractNum w:abstractNumId="16" w15:restartNumberingAfterBreak="0">
    <w:nsid w:val="00000010"/>
    <w:multiLevelType w:val="multilevel"/>
    <w:tmpl w:val="00000006"/>
    <w:lvl w:ilvl="0">
      <w:start w:val="4"/>
      <w:numFmt w:val="decimal"/>
      <w:lvlText w:val="%1"/>
      <w:lvlJc w:val="left"/>
      <w:pPr>
        <w:ind w:left="1749" w:hanging="490"/>
      </w:pPr>
      <w:rPr>
        <w:rFonts w:hint="default"/>
        <w:lang w:val="zh-CN" w:eastAsia="zh-CN" w:bidi="zh-CN"/>
      </w:rPr>
    </w:lvl>
    <w:lvl w:ilvl="1">
      <w:start w:val="1"/>
      <w:numFmt w:val="decimal"/>
      <w:lvlText w:val="%1.%2"/>
      <w:lvlJc w:val="left"/>
      <w:pPr>
        <w:ind w:left="1749" w:hanging="490"/>
      </w:pPr>
      <w:rPr>
        <w:rFonts w:hint="default"/>
        <w:spacing w:val="-2"/>
        <w:w w:val="100"/>
        <w:lang w:val="zh-CN" w:eastAsia="zh-CN" w:bidi="zh-CN"/>
      </w:rPr>
    </w:lvl>
    <w:lvl w:ilvl="2">
      <w:start w:val="1"/>
      <w:numFmt w:val="decimal"/>
      <w:lvlText w:val="（%3）"/>
      <w:lvlJc w:val="left"/>
      <w:pPr>
        <w:ind w:left="1260" w:hanging="601"/>
      </w:pPr>
      <w:rPr>
        <w:rFonts w:ascii="宋体" w:eastAsia="宋体" w:hAnsi="宋体" w:cs="宋体" w:hint="default"/>
        <w:spacing w:val="-60"/>
        <w:w w:val="100"/>
        <w:sz w:val="22"/>
        <w:szCs w:val="22"/>
        <w:lang w:val="zh-CN" w:eastAsia="zh-CN" w:bidi="zh-CN"/>
      </w:rPr>
    </w:lvl>
    <w:lvl w:ilvl="3">
      <w:start w:val="1"/>
      <w:numFmt w:val="bullet"/>
      <w:lvlText w:val="•"/>
      <w:lvlJc w:val="left"/>
      <w:pPr>
        <w:ind w:left="3736" w:hanging="601"/>
      </w:pPr>
      <w:rPr>
        <w:rFonts w:hint="default"/>
        <w:lang w:val="zh-CN" w:eastAsia="zh-CN" w:bidi="zh-CN"/>
      </w:rPr>
    </w:lvl>
    <w:lvl w:ilvl="4">
      <w:start w:val="1"/>
      <w:numFmt w:val="bullet"/>
      <w:lvlText w:val="•"/>
      <w:lvlJc w:val="left"/>
      <w:pPr>
        <w:ind w:left="4735" w:hanging="601"/>
      </w:pPr>
      <w:rPr>
        <w:rFonts w:hint="default"/>
        <w:lang w:val="zh-CN" w:eastAsia="zh-CN" w:bidi="zh-CN"/>
      </w:rPr>
    </w:lvl>
    <w:lvl w:ilvl="5">
      <w:start w:val="1"/>
      <w:numFmt w:val="bullet"/>
      <w:lvlText w:val="•"/>
      <w:lvlJc w:val="left"/>
      <w:pPr>
        <w:ind w:left="5733" w:hanging="601"/>
      </w:pPr>
      <w:rPr>
        <w:rFonts w:hint="default"/>
        <w:lang w:val="zh-CN" w:eastAsia="zh-CN" w:bidi="zh-CN"/>
      </w:rPr>
    </w:lvl>
    <w:lvl w:ilvl="6">
      <w:start w:val="1"/>
      <w:numFmt w:val="bullet"/>
      <w:lvlText w:val="•"/>
      <w:lvlJc w:val="left"/>
      <w:pPr>
        <w:ind w:left="6732" w:hanging="601"/>
      </w:pPr>
      <w:rPr>
        <w:rFonts w:hint="default"/>
        <w:lang w:val="zh-CN" w:eastAsia="zh-CN" w:bidi="zh-CN"/>
      </w:rPr>
    </w:lvl>
    <w:lvl w:ilvl="7">
      <w:start w:val="1"/>
      <w:numFmt w:val="bullet"/>
      <w:lvlText w:val="•"/>
      <w:lvlJc w:val="left"/>
      <w:pPr>
        <w:ind w:left="7730" w:hanging="601"/>
      </w:pPr>
      <w:rPr>
        <w:rFonts w:hint="default"/>
        <w:lang w:val="zh-CN" w:eastAsia="zh-CN" w:bidi="zh-CN"/>
      </w:rPr>
    </w:lvl>
    <w:lvl w:ilvl="8">
      <w:start w:val="1"/>
      <w:numFmt w:val="bullet"/>
      <w:lvlText w:val="•"/>
      <w:lvlJc w:val="left"/>
      <w:pPr>
        <w:ind w:left="8729" w:hanging="601"/>
      </w:pPr>
      <w:rPr>
        <w:rFonts w:hint="default"/>
        <w:lang w:val="zh-CN" w:eastAsia="zh-CN" w:bidi="zh-CN"/>
      </w:rPr>
    </w:lvl>
  </w:abstractNum>
  <w:abstractNum w:abstractNumId="17" w15:restartNumberingAfterBreak="0">
    <w:nsid w:val="00000011"/>
    <w:multiLevelType w:val="multilevel"/>
    <w:tmpl w:val="00000006"/>
    <w:lvl w:ilvl="0">
      <w:start w:val="4"/>
      <w:numFmt w:val="decimal"/>
      <w:lvlText w:val="%1"/>
      <w:lvlJc w:val="left"/>
      <w:pPr>
        <w:ind w:left="1749" w:hanging="490"/>
      </w:pPr>
      <w:rPr>
        <w:rFonts w:hint="default"/>
        <w:lang w:val="zh-CN" w:eastAsia="zh-CN" w:bidi="zh-CN"/>
      </w:rPr>
    </w:lvl>
    <w:lvl w:ilvl="1">
      <w:start w:val="1"/>
      <w:numFmt w:val="decimal"/>
      <w:lvlText w:val="%1.%2"/>
      <w:lvlJc w:val="left"/>
      <w:pPr>
        <w:ind w:left="1749" w:hanging="490"/>
      </w:pPr>
      <w:rPr>
        <w:rFonts w:hint="default"/>
        <w:spacing w:val="-2"/>
        <w:w w:val="100"/>
        <w:lang w:val="zh-CN" w:eastAsia="zh-CN" w:bidi="zh-CN"/>
      </w:rPr>
    </w:lvl>
    <w:lvl w:ilvl="2">
      <w:start w:val="1"/>
      <w:numFmt w:val="decimal"/>
      <w:lvlText w:val="（%3）"/>
      <w:lvlJc w:val="left"/>
      <w:pPr>
        <w:ind w:left="1260" w:hanging="601"/>
      </w:pPr>
      <w:rPr>
        <w:rFonts w:ascii="宋体" w:eastAsia="宋体" w:hAnsi="宋体" w:cs="宋体" w:hint="default"/>
        <w:spacing w:val="-60"/>
        <w:w w:val="100"/>
        <w:sz w:val="22"/>
        <w:szCs w:val="22"/>
        <w:lang w:val="zh-CN" w:eastAsia="zh-CN" w:bidi="zh-CN"/>
      </w:rPr>
    </w:lvl>
    <w:lvl w:ilvl="3">
      <w:start w:val="1"/>
      <w:numFmt w:val="bullet"/>
      <w:lvlText w:val="•"/>
      <w:lvlJc w:val="left"/>
      <w:pPr>
        <w:ind w:left="3736" w:hanging="601"/>
      </w:pPr>
      <w:rPr>
        <w:rFonts w:hint="default"/>
        <w:lang w:val="zh-CN" w:eastAsia="zh-CN" w:bidi="zh-CN"/>
      </w:rPr>
    </w:lvl>
    <w:lvl w:ilvl="4">
      <w:start w:val="1"/>
      <w:numFmt w:val="bullet"/>
      <w:lvlText w:val="•"/>
      <w:lvlJc w:val="left"/>
      <w:pPr>
        <w:ind w:left="4735" w:hanging="601"/>
      </w:pPr>
      <w:rPr>
        <w:rFonts w:hint="default"/>
        <w:lang w:val="zh-CN" w:eastAsia="zh-CN" w:bidi="zh-CN"/>
      </w:rPr>
    </w:lvl>
    <w:lvl w:ilvl="5">
      <w:start w:val="1"/>
      <w:numFmt w:val="bullet"/>
      <w:lvlText w:val="•"/>
      <w:lvlJc w:val="left"/>
      <w:pPr>
        <w:ind w:left="5733" w:hanging="601"/>
      </w:pPr>
      <w:rPr>
        <w:rFonts w:hint="default"/>
        <w:lang w:val="zh-CN" w:eastAsia="zh-CN" w:bidi="zh-CN"/>
      </w:rPr>
    </w:lvl>
    <w:lvl w:ilvl="6">
      <w:start w:val="1"/>
      <w:numFmt w:val="bullet"/>
      <w:lvlText w:val="•"/>
      <w:lvlJc w:val="left"/>
      <w:pPr>
        <w:ind w:left="6732" w:hanging="601"/>
      </w:pPr>
      <w:rPr>
        <w:rFonts w:hint="default"/>
        <w:lang w:val="zh-CN" w:eastAsia="zh-CN" w:bidi="zh-CN"/>
      </w:rPr>
    </w:lvl>
    <w:lvl w:ilvl="7">
      <w:start w:val="1"/>
      <w:numFmt w:val="bullet"/>
      <w:lvlText w:val="•"/>
      <w:lvlJc w:val="left"/>
      <w:pPr>
        <w:ind w:left="7730" w:hanging="601"/>
      </w:pPr>
      <w:rPr>
        <w:rFonts w:hint="default"/>
        <w:lang w:val="zh-CN" w:eastAsia="zh-CN" w:bidi="zh-CN"/>
      </w:rPr>
    </w:lvl>
    <w:lvl w:ilvl="8">
      <w:start w:val="1"/>
      <w:numFmt w:val="bullet"/>
      <w:lvlText w:val="•"/>
      <w:lvlJc w:val="left"/>
      <w:pPr>
        <w:ind w:left="8729" w:hanging="601"/>
      </w:pPr>
      <w:rPr>
        <w:rFonts w:hint="default"/>
        <w:lang w:val="zh-CN" w:eastAsia="zh-CN" w:bidi="zh-CN"/>
      </w:rPr>
    </w:lvl>
  </w:abstractNum>
  <w:abstractNum w:abstractNumId="18" w15:restartNumberingAfterBreak="0">
    <w:nsid w:val="00000012"/>
    <w:multiLevelType w:val="multilevel"/>
    <w:tmpl w:val="00000006"/>
    <w:lvl w:ilvl="0">
      <w:start w:val="4"/>
      <w:numFmt w:val="decimal"/>
      <w:lvlText w:val="%1"/>
      <w:lvlJc w:val="left"/>
      <w:pPr>
        <w:ind w:left="1749" w:hanging="490"/>
      </w:pPr>
      <w:rPr>
        <w:rFonts w:hint="default"/>
        <w:lang w:val="zh-CN" w:eastAsia="zh-CN" w:bidi="zh-CN"/>
      </w:rPr>
    </w:lvl>
    <w:lvl w:ilvl="1">
      <w:start w:val="1"/>
      <w:numFmt w:val="decimal"/>
      <w:lvlText w:val="%1.%2"/>
      <w:lvlJc w:val="left"/>
      <w:pPr>
        <w:ind w:left="1749" w:hanging="490"/>
      </w:pPr>
      <w:rPr>
        <w:rFonts w:hint="default"/>
        <w:spacing w:val="-2"/>
        <w:w w:val="100"/>
        <w:lang w:val="zh-CN" w:eastAsia="zh-CN" w:bidi="zh-CN"/>
      </w:rPr>
    </w:lvl>
    <w:lvl w:ilvl="2">
      <w:start w:val="1"/>
      <w:numFmt w:val="decimal"/>
      <w:lvlText w:val="（%3）"/>
      <w:lvlJc w:val="left"/>
      <w:pPr>
        <w:ind w:left="1260" w:hanging="601"/>
      </w:pPr>
      <w:rPr>
        <w:rFonts w:ascii="宋体" w:eastAsia="宋体" w:hAnsi="宋体" w:cs="宋体" w:hint="default"/>
        <w:spacing w:val="-60"/>
        <w:w w:val="100"/>
        <w:sz w:val="22"/>
        <w:szCs w:val="22"/>
        <w:lang w:val="zh-CN" w:eastAsia="zh-CN" w:bidi="zh-CN"/>
      </w:rPr>
    </w:lvl>
    <w:lvl w:ilvl="3">
      <w:start w:val="1"/>
      <w:numFmt w:val="bullet"/>
      <w:lvlText w:val="•"/>
      <w:lvlJc w:val="left"/>
      <w:pPr>
        <w:ind w:left="3736" w:hanging="601"/>
      </w:pPr>
      <w:rPr>
        <w:rFonts w:hint="default"/>
        <w:lang w:val="zh-CN" w:eastAsia="zh-CN" w:bidi="zh-CN"/>
      </w:rPr>
    </w:lvl>
    <w:lvl w:ilvl="4">
      <w:start w:val="1"/>
      <w:numFmt w:val="bullet"/>
      <w:lvlText w:val="•"/>
      <w:lvlJc w:val="left"/>
      <w:pPr>
        <w:ind w:left="4735" w:hanging="601"/>
      </w:pPr>
      <w:rPr>
        <w:rFonts w:hint="default"/>
        <w:lang w:val="zh-CN" w:eastAsia="zh-CN" w:bidi="zh-CN"/>
      </w:rPr>
    </w:lvl>
    <w:lvl w:ilvl="5">
      <w:start w:val="1"/>
      <w:numFmt w:val="bullet"/>
      <w:lvlText w:val="•"/>
      <w:lvlJc w:val="left"/>
      <w:pPr>
        <w:ind w:left="5733" w:hanging="601"/>
      </w:pPr>
      <w:rPr>
        <w:rFonts w:hint="default"/>
        <w:lang w:val="zh-CN" w:eastAsia="zh-CN" w:bidi="zh-CN"/>
      </w:rPr>
    </w:lvl>
    <w:lvl w:ilvl="6">
      <w:start w:val="1"/>
      <w:numFmt w:val="bullet"/>
      <w:lvlText w:val="•"/>
      <w:lvlJc w:val="left"/>
      <w:pPr>
        <w:ind w:left="6732" w:hanging="601"/>
      </w:pPr>
      <w:rPr>
        <w:rFonts w:hint="default"/>
        <w:lang w:val="zh-CN" w:eastAsia="zh-CN" w:bidi="zh-CN"/>
      </w:rPr>
    </w:lvl>
    <w:lvl w:ilvl="7">
      <w:start w:val="1"/>
      <w:numFmt w:val="bullet"/>
      <w:lvlText w:val="•"/>
      <w:lvlJc w:val="left"/>
      <w:pPr>
        <w:ind w:left="7730" w:hanging="601"/>
      </w:pPr>
      <w:rPr>
        <w:rFonts w:hint="default"/>
        <w:lang w:val="zh-CN" w:eastAsia="zh-CN" w:bidi="zh-CN"/>
      </w:rPr>
    </w:lvl>
    <w:lvl w:ilvl="8">
      <w:start w:val="1"/>
      <w:numFmt w:val="bullet"/>
      <w:lvlText w:val="•"/>
      <w:lvlJc w:val="left"/>
      <w:pPr>
        <w:ind w:left="8729" w:hanging="601"/>
      </w:pPr>
      <w:rPr>
        <w:rFonts w:hint="default"/>
        <w:lang w:val="zh-CN" w:eastAsia="zh-CN" w:bidi="zh-CN"/>
      </w:rPr>
    </w:lvl>
  </w:abstractNum>
  <w:abstractNum w:abstractNumId="19" w15:restartNumberingAfterBreak="0">
    <w:nsid w:val="00000013"/>
    <w:multiLevelType w:val="hybridMultilevel"/>
    <w:tmpl w:val="31C0FD2E"/>
    <w:lvl w:ilvl="0" w:tplc="0409000F">
      <w:start w:val="1"/>
      <w:numFmt w:val="decimal"/>
      <w:lvlText w:val="%1."/>
      <w:lvlJc w:val="left"/>
      <w:pPr>
        <w:ind w:left="2282" w:hanging="420"/>
      </w:pPr>
    </w:lvl>
    <w:lvl w:ilvl="1" w:tplc="04090019" w:tentative="1">
      <w:start w:val="1"/>
      <w:numFmt w:val="lowerLetter"/>
      <w:lvlText w:val="%2)"/>
      <w:lvlJc w:val="left"/>
      <w:pPr>
        <w:ind w:left="2702" w:hanging="420"/>
      </w:pPr>
    </w:lvl>
    <w:lvl w:ilvl="2" w:tplc="0409001B" w:tentative="1">
      <w:start w:val="1"/>
      <w:numFmt w:val="lowerRoman"/>
      <w:lvlText w:val="%3."/>
      <w:lvlJc w:val="right"/>
      <w:pPr>
        <w:ind w:left="3122" w:hanging="420"/>
      </w:pPr>
    </w:lvl>
    <w:lvl w:ilvl="3" w:tplc="0409000F" w:tentative="1">
      <w:start w:val="1"/>
      <w:numFmt w:val="decimal"/>
      <w:lvlText w:val="%4."/>
      <w:lvlJc w:val="left"/>
      <w:pPr>
        <w:ind w:left="3542" w:hanging="420"/>
      </w:pPr>
    </w:lvl>
    <w:lvl w:ilvl="4" w:tplc="04090019" w:tentative="1">
      <w:start w:val="1"/>
      <w:numFmt w:val="lowerLetter"/>
      <w:lvlText w:val="%5)"/>
      <w:lvlJc w:val="left"/>
      <w:pPr>
        <w:ind w:left="3962" w:hanging="420"/>
      </w:pPr>
    </w:lvl>
    <w:lvl w:ilvl="5" w:tplc="0409001B" w:tentative="1">
      <w:start w:val="1"/>
      <w:numFmt w:val="lowerRoman"/>
      <w:lvlText w:val="%6."/>
      <w:lvlJc w:val="right"/>
      <w:pPr>
        <w:ind w:left="4382" w:hanging="420"/>
      </w:pPr>
    </w:lvl>
    <w:lvl w:ilvl="6" w:tplc="0409000F" w:tentative="1">
      <w:start w:val="1"/>
      <w:numFmt w:val="decimal"/>
      <w:lvlText w:val="%7."/>
      <w:lvlJc w:val="left"/>
      <w:pPr>
        <w:ind w:left="4802" w:hanging="420"/>
      </w:pPr>
    </w:lvl>
    <w:lvl w:ilvl="7" w:tplc="04090019" w:tentative="1">
      <w:start w:val="1"/>
      <w:numFmt w:val="lowerLetter"/>
      <w:lvlText w:val="%8)"/>
      <w:lvlJc w:val="left"/>
      <w:pPr>
        <w:ind w:left="5222" w:hanging="420"/>
      </w:pPr>
    </w:lvl>
    <w:lvl w:ilvl="8" w:tplc="0409001B" w:tentative="1">
      <w:start w:val="1"/>
      <w:numFmt w:val="lowerRoman"/>
      <w:lvlText w:val="%9."/>
      <w:lvlJc w:val="right"/>
      <w:pPr>
        <w:ind w:left="5642" w:hanging="420"/>
      </w:pPr>
    </w:lvl>
  </w:abstractNum>
  <w:num w:numId="1">
    <w:abstractNumId w:val="11"/>
  </w:num>
  <w:num w:numId="2">
    <w:abstractNumId w:val="9"/>
  </w:num>
  <w:num w:numId="3">
    <w:abstractNumId w:val="7"/>
  </w:num>
  <w:num w:numId="4">
    <w:abstractNumId w:val="14"/>
  </w:num>
  <w:num w:numId="5">
    <w:abstractNumId w:val="10"/>
  </w:num>
  <w:num w:numId="6">
    <w:abstractNumId w:val="6"/>
  </w:num>
  <w:num w:numId="7">
    <w:abstractNumId w:val="1"/>
  </w:num>
  <w:num w:numId="8">
    <w:abstractNumId w:val="3"/>
  </w:num>
  <w:num w:numId="9">
    <w:abstractNumId w:val="5"/>
  </w:num>
  <w:num w:numId="10">
    <w:abstractNumId w:val="8"/>
  </w:num>
  <w:num w:numId="11">
    <w:abstractNumId w:val="4"/>
  </w:num>
  <w:num w:numId="12">
    <w:abstractNumId w:val="2"/>
  </w:num>
  <w:num w:numId="13">
    <w:abstractNumId w:val="0"/>
  </w:num>
  <w:num w:numId="14">
    <w:abstractNumId w:val="16"/>
  </w:num>
  <w:num w:numId="15">
    <w:abstractNumId w:val="17"/>
  </w:num>
  <w:num w:numId="16">
    <w:abstractNumId w:val="18"/>
  </w:num>
  <w:num w:numId="17">
    <w:abstractNumId w:val="13"/>
  </w:num>
  <w:num w:numId="18">
    <w:abstractNumId w:val="15"/>
  </w:num>
  <w:num w:numId="19">
    <w:abstractNumId w:val="19"/>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20"/>
  <w:drawingGridHorizontalSpacing w:val="11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162F8"/>
    <w:rsid w:val="001162F8"/>
    <w:rsid w:val="00516A6B"/>
    <w:rsid w:val="00BE3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65CC9A8E"/>
  <w15:docId w15:val="{F6F88D7E-F8CA-45AA-9F33-DCF82681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pPr>
      <w:spacing w:before="113"/>
      <w:ind w:left="97"/>
      <w:jc w:val="center"/>
      <w:outlineLvl w:val="0"/>
    </w:pPr>
    <w:rPr>
      <w:b/>
      <w:bCs/>
      <w:sz w:val="32"/>
      <w:szCs w:val="32"/>
    </w:rPr>
  </w:style>
  <w:style w:type="paragraph" w:styleId="2">
    <w:name w:val="heading 2"/>
    <w:basedOn w:val="a"/>
    <w:next w:val="a"/>
    <w:uiPriority w:val="9"/>
    <w:unhideWhenUsed/>
    <w:qFormat/>
    <w:pPr>
      <w:ind w:left="1752" w:hanging="492"/>
      <w:outlineLvl w:val="1"/>
    </w:pPr>
    <w:rPr>
      <w:b/>
      <w:bCs/>
      <w:sz w:val="28"/>
      <w:szCs w:val="28"/>
    </w:rPr>
  </w:style>
  <w:style w:type="paragraph" w:styleId="3">
    <w:name w:val="heading 3"/>
    <w:basedOn w:val="a"/>
    <w:next w:val="a"/>
    <w:uiPriority w:val="9"/>
    <w:unhideWhenUsed/>
    <w:qFormat/>
    <w:pPr>
      <w:spacing w:before="134"/>
      <w:ind w:left="1740"/>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tyle>
  <w:style w:type="paragraph" w:styleId="a5">
    <w:name w:val="Body Text"/>
    <w:basedOn w:val="a"/>
    <w:uiPriority w:val="1"/>
    <w:qFormat/>
    <w:rPr>
      <w:sz w:val="24"/>
      <w:szCs w:val="24"/>
    </w:rPr>
  </w:style>
  <w:style w:type="paragraph" w:styleId="a6">
    <w:name w:val="Balloon Text"/>
    <w:basedOn w:val="a"/>
    <w:link w:val="a7"/>
    <w:uiPriority w:val="99"/>
    <w:qFormat/>
    <w:rPr>
      <w:sz w:val="18"/>
      <w:szCs w:val="18"/>
    </w:rPr>
  </w:style>
  <w:style w:type="paragraph" w:styleId="a8">
    <w:name w:val="footer"/>
    <w:basedOn w:val="a"/>
    <w:qFormat/>
    <w:pPr>
      <w:tabs>
        <w:tab w:val="center" w:pos="4153"/>
        <w:tab w:val="right" w:pos="8306"/>
      </w:tabs>
      <w:snapToGrid w:val="0"/>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a">
    <w:name w:val="annotation subject"/>
    <w:basedOn w:val="a3"/>
    <w:next w:val="a3"/>
    <w:link w:val="ab"/>
    <w:uiPriority w:val="99"/>
    <w:rPr>
      <w:b/>
      <w:bCs/>
    </w:rPr>
  </w:style>
  <w:style w:type="character" w:styleId="ac">
    <w:name w:val="annotation reference"/>
    <w:basedOn w:val="a0"/>
    <w:uiPriority w:val="99"/>
    <w:qFormat/>
    <w:rPr>
      <w:sz w:val="21"/>
      <w:szCs w:val="21"/>
    </w:rPr>
  </w:style>
  <w:style w:type="table" w:customStyle="1" w:styleId="TableNormal">
    <w:name w:val="Table Normal"/>
    <w:uiPriority w:val="2"/>
    <w:qFormat/>
    <w:tblPr>
      <w:tblCellMar>
        <w:top w:w="0" w:type="dxa"/>
        <w:left w:w="0" w:type="dxa"/>
        <w:bottom w:w="0" w:type="dxa"/>
        <w:right w:w="0" w:type="dxa"/>
      </w:tblCellMar>
    </w:tblPr>
  </w:style>
  <w:style w:type="paragraph" w:styleId="ad">
    <w:name w:val="List Paragraph"/>
    <w:basedOn w:val="a"/>
    <w:uiPriority w:val="1"/>
    <w:qFormat/>
    <w:pPr>
      <w:ind w:left="1260" w:firstLine="480"/>
    </w:pPr>
  </w:style>
  <w:style w:type="paragraph" w:customStyle="1" w:styleId="TableParagraph">
    <w:name w:val="Table Paragraph"/>
    <w:basedOn w:val="a"/>
    <w:uiPriority w:val="1"/>
    <w:qFormat/>
    <w:pPr>
      <w:spacing w:before="4" w:line="288" w:lineRule="exact"/>
      <w:ind w:left="248"/>
      <w:jc w:val="center"/>
    </w:pPr>
  </w:style>
  <w:style w:type="character" w:customStyle="1" w:styleId="a7">
    <w:name w:val="批注框文本 字符"/>
    <w:basedOn w:val="a0"/>
    <w:link w:val="a6"/>
    <w:uiPriority w:val="99"/>
    <w:rPr>
      <w:rFonts w:ascii="宋体" w:hAnsi="宋体" w:cs="宋体"/>
      <w:sz w:val="18"/>
      <w:szCs w:val="18"/>
      <w:lang w:val="zh-CN" w:bidi="zh-CN"/>
    </w:rPr>
  </w:style>
  <w:style w:type="character" w:customStyle="1" w:styleId="a4">
    <w:name w:val="批注文字 字符"/>
    <w:basedOn w:val="a0"/>
    <w:link w:val="a3"/>
    <w:uiPriority w:val="99"/>
    <w:rPr>
      <w:rFonts w:ascii="宋体" w:hAnsi="宋体" w:cs="宋体"/>
      <w:sz w:val="22"/>
      <w:szCs w:val="22"/>
      <w:lang w:val="zh-CN" w:bidi="zh-CN"/>
    </w:rPr>
  </w:style>
  <w:style w:type="character" w:customStyle="1" w:styleId="ab">
    <w:name w:val="批注主题 字符"/>
    <w:basedOn w:val="a4"/>
    <w:link w:val="aa"/>
    <w:uiPriority w:val="99"/>
    <w:rPr>
      <w:rFonts w:ascii="宋体" w:hAnsi="宋体" w:cs="宋体"/>
      <w:b/>
      <w:bCs/>
      <w:sz w:val="22"/>
      <w:szCs w:val="22"/>
      <w:lang w:val="zh-CN" w:bidi="zh-CN"/>
    </w:rPr>
  </w:style>
  <w:style w:type="paragraph" w:styleId="ae">
    <w:name w:val="caption"/>
    <w:basedOn w:val="a"/>
    <w:next w:val="a"/>
    <w:qFormat/>
    <w:rPr>
      <w:rFonts w:ascii="Cambria" w:eastAsia="黑体"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image" Target="media/image5.jpeg"/><Relationship Id="rId47" Type="http://schemas.openxmlformats.org/officeDocument/2006/relationships/image" Target="media/image7.jpeg"/><Relationship Id="rId50"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image" Target="media/image2.png"/><Relationship Id="rId46"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www.juyingele.com.c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header" Target="header1.xml"/><Relationship Id="rId40" Type="http://schemas.openxmlformats.org/officeDocument/2006/relationships/image" Target="media/image4.png"/><Relationship Id="rId45" Type="http://schemas.openxmlformats.org/officeDocument/2006/relationships/chart" Target="charts/chart1.xml"/><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image" Target="media/image1.jpeg"/><Relationship Id="rId49" Type="http://schemas.openxmlformats.org/officeDocument/2006/relationships/image" Target="media/image8.jpe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image" Target="media/image6.jpeg"/><Relationship Id="rId48" Type="http://schemas.openxmlformats.org/officeDocument/2006/relationships/oleObject" Target="embeddings/Microsoft_Excel_Chart.xls"/><Relationship Id="rId8" Type="http://schemas.openxmlformats.org/officeDocument/2006/relationships/customXml" Target="../customXml/item8.xml"/><Relationship Id="rId51"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废水排放量</c:v>
                </c:pt>
              </c:strCache>
            </c:strRef>
          </c:tx>
          <c:invertIfNegative val="0"/>
          <c:cat>
            <c:strRef>
              <c:f>Sheet1!$A$2:$A$6</c:f>
              <c:strCache>
                <c:ptCount val="5"/>
                <c:pt idx="0">
                  <c:v>2015年</c:v>
                </c:pt>
                <c:pt idx="1">
                  <c:v>2016年</c:v>
                </c:pt>
                <c:pt idx="2">
                  <c:v>2017年</c:v>
                </c:pt>
                <c:pt idx="3">
                  <c:v>2018年</c:v>
                </c:pt>
                <c:pt idx="4">
                  <c:v>2019年</c:v>
                </c:pt>
              </c:strCache>
            </c:strRef>
          </c:cat>
          <c:val>
            <c:numRef>
              <c:f>Sheet1!$B$2:$B$6</c:f>
              <c:numCache>
                <c:formatCode>General</c:formatCode>
                <c:ptCount val="5"/>
                <c:pt idx="0">
                  <c:v>735.3</c:v>
                </c:pt>
                <c:pt idx="1">
                  <c:v>711.1</c:v>
                </c:pt>
                <c:pt idx="2">
                  <c:v>699.7</c:v>
                </c:pt>
                <c:pt idx="3">
                  <c:v>686</c:v>
                </c:pt>
                <c:pt idx="4">
                  <c:v>672</c:v>
                </c:pt>
              </c:numCache>
            </c:numRef>
          </c:val>
          <c:extLst>
            <c:ext xmlns:c16="http://schemas.microsoft.com/office/drawing/2014/chart" uri="{C3380CC4-5D6E-409C-BE32-E72D297353CC}">
              <c16:uniqueId val="{00000000-6628-47A9-B466-A2F2AD7FEAFE}"/>
            </c:ext>
          </c:extLst>
        </c:ser>
        <c:ser>
          <c:idx val="1"/>
          <c:order val="1"/>
          <c:tx>
            <c:strRef>
              <c:f>Sheet1!$C$1</c:f>
              <c:strCache>
                <c:ptCount val="1"/>
                <c:pt idx="0">
                  <c:v>工业污水</c:v>
                </c:pt>
              </c:strCache>
            </c:strRef>
          </c:tx>
          <c:invertIfNegative val="0"/>
          <c:cat>
            <c:strRef>
              <c:f>Sheet1!$A$2:$A$6</c:f>
              <c:strCache>
                <c:ptCount val="5"/>
                <c:pt idx="0">
                  <c:v>2015年</c:v>
                </c:pt>
                <c:pt idx="1">
                  <c:v>2016年</c:v>
                </c:pt>
                <c:pt idx="2">
                  <c:v>2017年</c:v>
                </c:pt>
                <c:pt idx="3">
                  <c:v>2018年</c:v>
                </c:pt>
                <c:pt idx="4">
                  <c:v>2019年</c:v>
                </c:pt>
              </c:strCache>
            </c:strRef>
          </c:cat>
          <c:val>
            <c:numRef>
              <c:f>Sheet1!$C$2:$C$6</c:f>
              <c:numCache>
                <c:formatCode>General</c:formatCode>
                <c:ptCount val="5"/>
                <c:pt idx="0">
                  <c:v>199.5</c:v>
                </c:pt>
                <c:pt idx="1">
                  <c:v>486.4</c:v>
                </c:pt>
                <c:pt idx="2">
                  <c:v>181.6</c:v>
                </c:pt>
                <c:pt idx="3">
                  <c:v>176</c:v>
                </c:pt>
                <c:pt idx="4">
                  <c:v>171</c:v>
                </c:pt>
              </c:numCache>
            </c:numRef>
          </c:val>
          <c:extLst>
            <c:ext xmlns:c16="http://schemas.microsoft.com/office/drawing/2014/chart" uri="{C3380CC4-5D6E-409C-BE32-E72D297353CC}">
              <c16:uniqueId val="{00000001-6628-47A9-B466-A2F2AD7FEAFE}"/>
            </c:ext>
          </c:extLst>
        </c:ser>
        <c:ser>
          <c:idx val="2"/>
          <c:order val="2"/>
          <c:tx>
            <c:strRef>
              <c:f>Sheet1!$D$1</c:f>
              <c:strCache>
                <c:ptCount val="1"/>
                <c:pt idx="0">
                  <c:v>城镇污水</c:v>
                </c:pt>
              </c:strCache>
            </c:strRef>
          </c:tx>
          <c:invertIfNegative val="0"/>
          <c:cat>
            <c:strRef>
              <c:f>Sheet1!$A$2:$A$6</c:f>
              <c:strCache>
                <c:ptCount val="5"/>
                <c:pt idx="0">
                  <c:v>2015年</c:v>
                </c:pt>
                <c:pt idx="1">
                  <c:v>2016年</c:v>
                </c:pt>
                <c:pt idx="2">
                  <c:v>2017年</c:v>
                </c:pt>
                <c:pt idx="3">
                  <c:v>2018年</c:v>
                </c:pt>
                <c:pt idx="4">
                  <c:v>2019年</c:v>
                </c:pt>
              </c:strCache>
            </c:strRef>
          </c:cat>
          <c:val>
            <c:numRef>
              <c:f>Sheet1!$D$2:$D$6</c:f>
              <c:numCache>
                <c:formatCode>General</c:formatCode>
                <c:ptCount val="5"/>
                <c:pt idx="0">
                  <c:v>535.79999999999995</c:v>
                </c:pt>
                <c:pt idx="1">
                  <c:v>524.70000000000005</c:v>
                </c:pt>
                <c:pt idx="2">
                  <c:v>518.1</c:v>
                </c:pt>
                <c:pt idx="3">
                  <c:v>510</c:v>
                </c:pt>
                <c:pt idx="4">
                  <c:v>503</c:v>
                </c:pt>
              </c:numCache>
            </c:numRef>
          </c:val>
          <c:extLst>
            <c:ext xmlns:c16="http://schemas.microsoft.com/office/drawing/2014/chart" uri="{C3380CC4-5D6E-409C-BE32-E72D297353CC}">
              <c16:uniqueId val="{00000002-6628-47A9-B466-A2F2AD7FEAFE}"/>
            </c:ext>
          </c:extLst>
        </c:ser>
        <c:dLbls>
          <c:showLegendKey val="0"/>
          <c:showVal val="0"/>
          <c:showCatName val="0"/>
          <c:showSerName val="0"/>
          <c:showPercent val="0"/>
          <c:showBubbleSize val="0"/>
        </c:dLbls>
        <c:gapWidth val="150"/>
        <c:axId val="59041280"/>
        <c:axId val="59042816"/>
      </c:barChart>
      <c:catAx>
        <c:axId val="59041280"/>
        <c:scaling>
          <c:orientation val="minMax"/>
        </c:scaling>
        <c:delete val="0"/>
        <c:axPos val="b"/>
        <c:numFmt formatCode="General" sourceLinked="0"/>
        <c:majorTickMark val="out"/>
        <c:minorTickMark val="none"/>
        <c:tickLblPos val="nextTo"/>
        <c:crossAx val="59042816"/>
        <c:crosses val="autoZero"/>
        <c:auto val="1"/>
        <c:lblAlgn val="ctr"/>
        <c:lblOffset val="100"/>
        <c:noMultiLvlLbl val="0"/>
      </c:catAx>
      <c:valAx>
        <c:axId val="59042816"/>
        <c:scaling>
          <c:orientation val="minMax"/>
        </c:scaling>
        <c:delete val="0"/>
        <c:axPos val="l"/>
        <c:majorGridlines/>
        <c:numFmt formatCode="General" sourceLinked="1"/>
        <c:majorTickMark val="out"/>
        <c:minorTickMark val="none"/>
        <c:tickLblPos val="nextTo"/>
        <c:crossAx val="590412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中国环境水质测控系统市场规模预测情况（亿元）</c:v>
                </c:pt>
              </c:strCache>
            </c:strRef>
          </c:tx>
          <c:invertIfNegative val="0"/>
          <c:cat>
            <c:strRef>
              <c:f>Sheet1!$A$2:$A$7</c:f>
              <c:strCache>
                <c:ptCount val="6"/>
                <c:pt idx="0">
                  <c:v>2022年</c:v>
                </c:pt>
                <c:pt idx="1">
                  <c:v>2023年</c:v>
                </c:pt>
                <c:pt idx="2">
                  <c:v>2024年</c:v>
                </c:pt>
                <c:pt idx="3">
                  <c:v>2025年</c:v>
                </c:pt>
                <c:pt idx="4">
                  <c:v>2026年</c:v>
                </c:pt>
                <c:pt idx="5">
                  <c:v>2027年</c:v>
                </c:pt>
              </c:strCache>
            </c:strRef>
          </c:cat>
          <c:val>
            <c:numRef>
              <c:f>Sheet1!$B$2:$B$7</c:f>
              <c:numCache>
                <c:formatCode>General</c:formatCode>
                <c:ptCount val="6"/>
                <c:pt idx="0">
                  <c:v>98</c:v>
                </c:pt>
                <c:pt idx="1">
                  <c:v>110</c:v>
                </c:pt>
                <c:pt idx="2">
                  <c:v>122</c:v>
                </c:pt>
                <c:pt idx="3">
                  <c:v>133</c:v>
                </c:pt>
                <c:pt idx="4">
                  <c:v>146</c:v>
                </c:pt>
                <c:pt idx="5">
                  <c:v>161</c:v>
                </c:pt>
              </c:numCache>
            </c:numRef>
          </c:val>
          <c:extLst>
            <c:ext xmlns:c16="http://schemas.microsoft.com/office/drawing/2014/chart" uri="{C3380CC4-5D6E-409C-BE32-E72D297353CC}">
              <c16:uniqueId val="{00000000-5BFF-402F-A7DB-B843DB986AA1}"/>
            </c:ext>
          </c:extLst>
        </c:ser>
        <c:dLbls>
          <c:showLegendKey val="0"/>
          <c:showVal val="0"/>
          <c:showCatName val="0"/>
          <c:showSerName val="0"/>
          <c:showPercent val="0"/>
          <c:showBubbleSize val="0"/>
        </c:dLbls>
        <c:gapWidth val="150"/>
        <c:axId val="60279040"/>
        <c:axId val="65093632"/>
      </c:barChart>
      <c:catAx>
        <c:axId val="60279040"/>
        <c:scaling>
          <c:orientation val="minMax"/>
        </c:scaling>
        <c:delete val="0"/>
        <c:axPos val="b"/>
        <c:numFmt formatCode="General" sourceLinked="0"/>
        <c:majorTickMark val="out"/>
        <c:minorTickMark val="none"/>
        <c:tickLblPos val="nextTo"/>
        <c:crossAx val="65093632"/>
        <c:crosses val="autoZero"/>
        <c:auto val="1"/>
        <c:lblAlgn val="ctr"/>
        <c:lblOffset val="100"/>
        <c:noMultiLvlLbl val="0"/>
      </c:catAx>
      <c:valAx>
        <c:axId val="65093632"/>
        <c:scaling>
          <c:orientation val="minMax"/>
        </c:scaling>
        <c:delete val="0"/>
        <c:axPos val="l"/>
        <c:majorGridlines/>
        <c:numFmt formatCode="General" sourceLinked="1"/>
        <c:majorTickMark val="out"/>
        <c:minorTickMark val="none"/>
        <c:tickLblPos val="nextTo"/>
        <c:crossAx val="602790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55"/>
    <customShpInfo spid="_x0000_s2050"/>
    <customShpInfo spid="_x0000_s2051"/>
    <customShpInfo spid="_x0000_s2049"/>
    <customShpInfo spid="_x0000_s2053"/>
    <customShpInfo spid="_x0000_s2054"/>
    <customShpInfo spid="_x0000_s2052"/>
    <customShpInfo spid="_x0000_s2056"/>
    <customShpInfo spid="_x0000_s2057"/>
    <customShpInfo spid="_x0000_s2058"/>
    <customShpInfo spid="_x0000_s2059"/>
    <customShpInfo spid="_x0000_s2060"/>
    <customShpInfo spid="_x0000_s1026"/>
    <customShpInfo spid="_x0000_s1028"/>
    <customShpInfo spid="_x0000_s1029"/>
    <customShpInfo spid="_x0000_s1030"/>
    <customShpInfo spid="_x0000_s1031"/>
    <customShpInfo spid="_x0000_s1032"/>
    <customShpInfo spid="_x0000_s1033"/>
    <customShpInfo spid="_x0000_s1027"/>
    <customShpInfo spid="_x0000_s1034"/>
    <customShpInfo spid="_x0000_s1035"/>
    <customShpInfo spid="_x0000_s1036"/>
    <customShpInfo spid="_x0000_s1037"/>
    <customShpInfo spid="_x0000_s1039"/>
    <customShpInfo spid="_x0000_s1038"/>
    <customShpInfo spid="_x0000_s1040"/>
  </customShpExts>
</s: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4451B1F5-3460-47FE-92EB-0097B657AC20}">
  <ds:schemaRefs>
    <ds:schemaRef ds:uri="http://www.wps.cn/android/officeDocument/2013/mofficeCustomData"/>
  </ds:schemaRefs>
</ds:datastoreItem>
</file>

<file path=customXml/itemProps10.xml><?xml version="1.0" encoding="utf-8"?>
<ds:datastoreItem xmlns:ds="http://schemas.openxmlformats.org/officeDocument/2006/customXml" ds:itemID="{EE7CDC85-6FBD-4A23-B8E3-192811FF19D0}">
  <ds:schemaRefs>
    <ds:schemaRef ds:uri="http://www.wps.cn/android/officeDocument/2013/mofficeCustomData"/>
  </ds:schemaRefs>
</ds:datastoreItem>
</file>

<file path=customXml/itemProps11.xml><?xml version="1.0" encoding="utf-8"?>
<ds:datastoreItem xmlns:ds="http://schemas.openxmlformats.org/officeDocument/2006/customXml" ds:itemID="{7FBA2927-1FE1-4506-84FD-28418C6FB119}">
  <ds:schemaRefs>
    <ds:schemaRef ds:uri="http://www.wps.cn/android/officeDocument/2013/mofficeCustomData"/>
  </ds:schemaRefs>
</ds:datastoreItem>
</file>

<file path=customXml/itemProps12.xml><?xml version="1.0" encoding="utf-8"?>
<ds:datastoreItem xmlns:ds="http://schemas.openxmlformats.org/officeDocument/2006/customXml" ds:itemID="{F5B66590-C834-4142-BEB1-B61FD76E95F0}">
  <ds:schemaRefs>
    <ds:schemaRef ds:uri="http://www.wps.cn/android/officeDocument/2013/mofficeCustomData"/>
  </ds:schemaRefs>
</ds:datastoreItem>
</file>

<file path=customXml/itemProps13.xml><?xml version="1.0" encoding="utf-8"?>
<ds:datastoreItem xmlns:ds="http://schemas.openxmlformats.org/officeDocument/2006/customXml" ds:itemID="{8287A347-4363-4292-BA5D-FEA30A845D8F}">
  <ds:schemaRefs>
    <ds:schemaRef ds:uri="http://www.wps.cn/android/officeDocument/2013/mofficeCustomData"/>
  </ds:schemaRefs>
</ds:datastoreItem>
</file>

<file path=customXml/itemProps14.xml><?xml version="1.0" encoding="utf-8"?>
<ds:datastoreItem xmlns:ds="http://schemas.openxmlformats.org/officeDocument/2006/customXml" ds:itemID="{52C49A7F-A048-40D4-92CC-9043243DA616}">
  <ds:schemaRefs>
    <ds:schemaRef ds:uri="http://www.wps.cn/android/officeDocument/2013/mofficeCustomData"/>
  </ds:schemaRefs>
</ds:datastoreItem>
</file>

<file path=customXml/itemProps15.xml><?xml version="1.0" encoding="utf-8"?>
<ds:datastoreItem xmlns:ds="http://schemas.openxmlformats.org/officeDocument/2006/customXml" ds:itemID="{E1A8A4BC-8A27-48FF-9978-BACF40AFB531}">
  <ds:schemaRefs>
    <ds:schemaRef ds:uri="http://www.wps.cn/android/officeDocument/2013/mofficeCustomData"/>
  </ds:schemaRefs>
</ds:datastoreItem>
</file>

<file path=customXml/itemProps16.xml><?xml version="1.0" encoding="utf-8"?>
<ds:datastoreItem xmlns:ds="http://schemas.openxmlformats.org/officeDocument/2006/customXml" ds:itemID="{98C99E23-8126-4727-9D03-53A0CD000423}">
  <ds:schemaRefs>
    <ds:schemaRef ds:uri="http://www.wps.cn/android/officeDocument/2013/mofficeCustomData"/>
  </ds:schemaRefs>
</ds:datastoreItem>
</file>

<file path=customXml/itemProps17.xml><?xml version="1.0" encoding="utf-8"?>
<ds:datastoreItem xmlns:ds="http://schemas.openxmlformats.org/officeDocument/2006/customXml" ds:itemID="{A1D6B8C1-AFA7-45AB-BCBB-C40705346952}">
  <ds:schemaRefs>
    <ds:schemaRef ds:uri="http://www.wps.cn/android/officeDocument/2013/mofficeCustomData"/>
  </ds:schemaRefs>
</ds:datastoreItem>
</file>

<file path=customXml/itemProps18.xml><?xml version="1.0" encoding="utf-8"?>
<ds:datastoreItem xmlns:ds="http://schemas.openxmlformats.org/officeDocument/2006/customXml" ds:itemID="{A6E08094-7B29-42F9-804E-8F3E0348EBA7}">
  <ds:schemaRefs>
    <ds:schemaRef ds:uri="http://www.wps.cn/android/officeDocument/2013/mofficeCustomData"/>
  </ds:schemaRefs>
</ds:datastoreItem>
</file>

<file path=customXml/itemProps19.xml><?xml version="1.0" encoding="utf-8"?>
<ds:datastoreItem xmlns:ds="http://schemas.openxmlformats.org/officeDocument/2006/customXml" ds:itemID="{CEF0D151-A98C-4D5A-AA5B-4BED6FD1DFED}">
  <ds:schemaRefs>
    <ds:schemaRef ds:uri="http://www.wps.cn/android/officeDocument/2013/mofficeCustomData"/>
  </ds:schemaRefs>
</ds:datastoreItem>
</file>

<file path=customXml/itemProps2.xml><?xml version="1.0" encoding="utf-8"?>
<ds:datastoreItem xmlns:ds="http://schemas.openxmlformats.org/officeDocument/2006/customXml" ds:itemID="{AC13855B-8658-4002-8590-B056773D1568}">
  <ds:schemaRefs>
    <ds:schemaRef ds:uri="http://www.wps.cn/android/officeDocument/2013/mofficeCustomData"/>
  </ds:schemaRefs>
</ds:datastoreItem>
</file>

<file path=customXml/itemProps20.xml><?xml version="1.0" encoding="utf-8"?>
<ds:datastoreItem xmlns:ds="http://schemas.openxmlformats.org/officeDocument/2006/customXml" ds:itemID="{BF057152-6B94-491E-978D-DA7052F3B120}">
  <ds:schemaRefs>
    <ds:schemaRef ds:uri="http://www.wps.cn/android/officeDocument/2013/mofficeCustomData"/>
  </ds:schemaRefs>
</ds:datastoreItem>
</file>

<file path=customXml/itemProps2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2.xml><?xml version="1.0" encoding="utf-8"?>
<ds:datastoreItem xmlns:ds="http://schemas.openxmlformats.org/officeDocument/2006/customXml" ds:itemID="{2EDDFC1E-C9AD-4331-B36E-37BC59003522}">
  <ds:schemaRefs>
    <ds:schemaRef ds:uri="http://www.wps.cn/android/officeDocument/2013/mofficeCustomData"/>
  </ds:schemaRefs>
</ds:datastoreItem>
</file>

<file path=customXml/itemProps23.xml><?xml version="1.0" encoding="utf-8"?>
<ds:datastoreItem xmlns:ds="http://schemas.openxmlformats.org/officeDocument/2006/customXml" ds:itemID="{5F5ED4D8-6CA4-44FC-B558-134ED417AF2A}">
  <ds:schemaRefs>
    <ds:schemaRef ds:uri="http://www.wps.cn/android/officeDocument/2013/mofficeCustomData"/>
  </ds:schemaRefs>
</ds:datastoreItem>
</file>

<file path=customXml/itemProps24.xml><?xml version="1.0" encoding="utf-8"?>
<ds:datastoreItem xmlns:ds="http://schemas.openxmlformats.org/officeDocument/2006/customXml" ds:itemID="{FBCDEA3D-E460-4841-98FD-4FE8EEEBEAAF}">
  <ds:schemaRefs>
    <ds:schemaRef ds:uri="http://www.wps.cn/android/officeDocument/2013/mofficeCustomData"/>
  </ds:schemaRefs>
</ds:datastoreItem>
</file>

<file path=customXml/itemProps25.xml><?xml version="1.0" encoding="utf-8"?>
<ds:datastoreItem xmlns:ds="http://schemas.openxmlformats.org/officeDocument/2006/customXml" ds:itemID="{683ADBB4-416E-4947-9FFB-C693AB9461B1}">
  <ds:schemaRefs>
    <ds:schemaRef ds:uri="http://www.wps.cn/android/officeDocument/2013/mofficeCustomData"/>
  </ds:schemaRefs>
</ds:datastoreItem>
</file>

<file path=customXml/itemProps26.xml><?xml version="1.0" encoding="utf-8"?>
<ds:datastoreItem xmlns:ds="http://schemas.openxmlformats.org/officeDocument/2006/customXml" ds:itemID="{E221AD09-9068-40B7-B78A-B26B16F66005}">
  <ds:schemaRefs>
    <ds:schemaRef ds:uri="http://www.wps.cn/android/officeDocument/2013/mofficeCustomData"/>
  </ds:schemaRefs>
</ds:datastoreItem>
</file>

<file path=customXml/itemProps27.xml><?xml version="1.0" encoding="utf-8"?>
<ds:datastoreItem xmlns:ds="http://schemas.openxmlformats.org/officeDocument/2006/customXml" ds:itemID="{956EB80C-31F7-4D9C-BE87-4B63E8092C96}">
  <ds:schemaRefs>
    <ds:schemaRef ds:uri="http://www.wps.cn/android/officeDocument/2013/mofficeCustomData"/>
  </ds:schemaRefs>
</ds:datastoreItem>
</file>

<file path=customXml/itemProps28.xml><?xml version="1.0" encoding="utf-8"?>
<ds:datastoreItem xmlns:ds="http://schemas.openxmlformats.org/officeDocument/2006/customXml" ds:itemID="{C0255EC3-121D-46A4-ADE5-AE74A7FF7951}">
  <ds:schemaRefs>
    <ds:schemaRef ds:uri="http://www.wps.cn/android/officeDocument/2013/mofficeCustomData"/>
  </ds:schemaRefs>
</ds:datastoreItem>
</file>

<file path=customXml/itemProps29.xml><?xml version="1.0" encoding="utf-8"?>
<ds:datastoreItem xmlns:ds="http://schemas.openxmlformats.org/officeDocument/2006/customXml" ds:itemID="{807DBF91-FAF8-4838-9FD4-FD2B98EADE97}">
  <ds:schemaRefs>
    <ds:schemaRef ds:uri="http://schemas.openxmlformats.org/officeDocument/2006/bibliography"/>
  </ds:schemaRefs>
</ds:datastoreItem>
</file>

<file path=customXml/itemProps3.xml><?xml version="1.0" encoding="utf-8"?>
<ds:datastoreItem xmlns:ds="http://schemas.openxmlformats.org/officeDocument/2006/customXml" ds:itemID="{8E1653D7-B995-4060-BB67-5EB5DB3EF9F2}">
  <ds:schemaRefs>
    <ds:schemaRef ds:uri="http://www.wps.cn/android/officeDocument/2013/mofficeCustomData"/>
  </ds:schemaRefs>
</ds:datastoreItem>
</file>

<file path=customXml/itemProps4.xml><?xml version="1.0" encoding="utf-8"?>
<ds:datastoreItem xmlns:ds="http://schemas.openxmlformats.org/officeDocument/2006/customXml" ds:itemID="{658CEAF6-E254-4A82-A7A5-65CA3952382A}">
  <ds:schemaRefs>
    <ds:schemaRef ds:uri="http://www.wps.cn/android/officeDocument/2013/mofficeCustomData"/>
  </ds:schemaRefs>
</ds:datastoreItem>
</file>

<file path=customXml/itemProps5.xml><?xml version="1.0" encoding="utf-8"?>
<ds:datastoreItem xmlns:ds="http://schemas.openxmlformats.org/officeDocument/2006/customXml" ds:itemID="{4E299395-8783-4E08-8343-3F0387414457}">
  <ds:schemaRefs>
    <ds:schemaRef ds:uri="http://www.wps.cn/android/officeDocument/2013/mofficeCustomData"/>
  </ds:schemaRefs>
</ds:datastoreItem>
</file>

<file path=customXml/itemProps6.xml><?xml version="1.0" encoding="utf-8"?>
<ds:datastoreItem xmlns:ds="http://schemas.openxmlformats.org/officeDocument/2006/customXml" ds:itemID="{57B55469-29A7-4315-B113-F3F66FCE091A}">
  <ds:schemaRefs>
    <ds:schemaRef ds:uri="http://www.wps.cn/android/officeDocument/2013/mofficeCustomData"/>
  </ds:schemaRefs>
</ds:datastoreItem>
</file>

<file path=customXml/itemProps7.xml><?xml version="1.0" encoding="utf-8"?>
<ds:datastoreItem xmlns:ds="http://schemas.openxmlformats.org/officeDocument/2006/customXml" ds:itemID="{7E6CE785-B4E5-4066-B190-7C1CC10F79B7}">
  <ds:schemaRefs>
    <ds:schemaRef ds:uri="http://www.wps.cn/android/officeDocument/2013/mofficeCustomData"/>
  </ds:schemaRefs>
</ds:datastoreItem>
</file>

<file path=customXml/itemProps8.xml><?xml version="1.0" encoding="utf-8"?>
<ds:datastoreItem xmlns:ds="http://schemas.openxmlformats.org/officeDocument/2006/customXml" ds:itemID="{C9081915-003C-43EE-A056-2C27727F5EE2}">
  <ds:schemaRefs>
    <ds:schemaRef ds:uri="http://www.wps.cn/android/officeDocument/2013/mofficeCustomData"/>
  </ds:schemaRefs>
</ds:datastoreItem>
</file>

<file path=customXml/itemProps9.xml><?xml version="1.0" encoding="utf-8"?>
<ds:datastoreItem xmlns:ds="http://schemas.openxmlformats.org/officeDocument/2006/customXml" ds:itemID="{86889AA5-367C-4CA3-AE70-55E235F32075}">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2085</Words>
  <Characters>11890</Characters>
  <Application>Microsoft Office Word</Application>
  <DocSecurity>0</DocSecurity>
  <Lines>99</Lines>
  <Paragraphs>27</Paragraphs>
  <ScaleCrop>false</ScaleCrop>
  <Company>HP</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鹿鹿尤</dc:creator>
  <cp:lastModifiedBy>Administrator</cp:lastModifiedBy>
  <cp:revision>9</cp:revision>
  <dcterms:created xsi:type="dcterms:W3CDTF">2021-08-03T08:26:00Z</dcterms:created>
  <dcterms:modified xsi:type="dcterms:W3CDTF">2022-06-03T01:46:00Z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2020-08-15T00:00:00Z</vt:filetime>
  </property>
  <property fmtid="{D5CDD505-2E9C-101B-9397-08002B2CF9AE}" pid="3" name="Creator">
    <vt:lpwstr>WPS 文字</vt:lpwstr>
  </property>
  <property fmtid="{D5CDD505-2E9C-101B-9397-08002B2CF9AE}" pid="4" name="LastSaved">
    <vt:filetime>2021-07-13T00:00:00Z</vt:filetime>
  </property>
  <property fmtid="{D5CDD505-2E9C-101B-9397-08002B2CF9AE}" pid="5" name="KSOProductBuildVer">
    <vt:lpwstr>2052-11.1.0.10495</vt:lpwstr>
  </property>
  <property fmtid="{D5CDD505-2E9C-101B-9397-08002B2CF9AE}" pid="6" name="ICV">
    <vt:lpwstr>20BB955D3EB147D9881A84695B86BCE1</vt:lpwstr>
  </property>
</Properties>
</file>